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12322" w14:textId="30CD8B12" w:rsidR="00A83F5E" w:rsidRDefault="00A83F5E">
      <w:pPr>
        <w:rPr>
          <w:ins w:id="0" w:author="Vasyl Torchynovych" w:date="2019-07-20T16:03:00Z"/>
          <w:rFonts w:eastAsia="Times New Roman" w:cstheme="minorHAnsi"/>
          <w:bCs/>
          <w:color w:val="18502D"/>
          <w:sz w:val="44"/>
          <w:szCs w:val="36"/>
          <w:u w:val="single"/>
          <w:lang w:eastAsia="it-IT"/>
        </w:rPr>
      </w:pPr>
      <w:bookmarkStart w:id="1" w:name="_GoBack"/>
      <w:ins w:id="2" w:author="Vasyl Torchynovych" w:date="2019-07-20T16:03:00Z">
        <w:r>
          <w:rPr>
            <w:noProof/>
          </w:rPr>
          <w:drawing>
            <wp:anchor distT="0" distB="0" distL="114300" distR="114300" simplePos="0" relativeHeight="251659264" behindDoc="0" locked="1" layoutInCell="1" allowOverlap="0" wp14:anchorId="585D0276" wp14:editId="3E1F30A3">
              <wp:simplePos x="0" y="0"/>
              <wp:positionH relativeFrom="column">
                <wp:posOffset>-727710</wp:posOffset>
              </wp:positionH>
              <wp:positionV relativeFrom="page">
                <wp:posOffset>0</wp:posOffset>
              </wp:positionV>
              <wp:extent cx="7560000" cy="10692000"/>
              <wp:effectExtent l="0" t="0" r="3175" b="0"/>
              <wp:wrapTopAndBottom/>
              <wp:docPr id="2" name="Immagine 2" descr="Immagine che contiene screenshot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dentikit cliente.jpg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bookmarkEnd w:id="1"/>
        <w:r>
          <w:br w:type="page"/>
        </w:r>
      </w:ins>
    </w:p>
    <w:p w14:paraId="0C229471" w14:textId="271A2243" w:rsidR="00060CB3" w:rsidRPr="002C39B3" w:rsidRDefault="00060CB3" w:rsidP="00332B33">
      <w:pPr>
        <w:pStyle w:val="Titolo2"/>
      </w:pPr>
      <w:r w:rsidRPr="002C39B3">
        <w:lastRenderedPageBreak/>
        <w:t xml:space="preserve">Problema o esigenza per </w:t>
      </w:r>
      <w:r w:rsidR="00941C8E">
        <w:t xml:space="preserve">la </w:t>
      </w:r>
      <w:r w:rsidRPr="002C39B3">
        <w:t xml:space="preserve">quale viene creato questo identikit del </w:t>
      </w:r>
      <w:r w:rsidRPr="00941C8E">
        <w:t xml:space="preserve">cliente </w:t>
      </w:r>
      <w:r w:rsidR="00941C8E" w:rsidRPr="00304B8C">
        <w:t>ideale</w:t>
      </w:r>
      <w:r w:rsidRPr="002C39B3">
        <w:t>:</w:t>
      </w:r>
    </w:p>
    <w:p w14:paraId="25A5736B" w14:textId="122EFCE5" w:rsidR="003641C7" w:rsidRPr="002C39B3" w:rsidRDefault="00060CB3" w:rsidP="00EF11FD">
      <w:pPr>
        <w:ind w:left="567" w:hanging="567"/>
        <w:rPr>
          <w:i/>
          <w:sz w:val="24"/>
        </w:rPr>
      </w:pPr>
      <w:r w:rsidRPr="002C39B3">
        <w:rPr>
          <w:i/>
          <w:sz w:val="24"/>
        </w:rPr>
        <w:t>(</w:t>
      </w:r>
      <w:r w:rsidR="003641C7" w:rsidRPr="002C39B3">
        <w:rPr>
          <w:i/>
          <w:sz w:val="24"/>
        </w:rPr>
        <w:t xml:space="preserve">Descrivi brevemente quale </w:t>
      </w:r>
      <w:r w:rsidR="00941C8E">
        <w:rPr>
          <w:i/>
          <w:sz w:val="24"/>
        </w:rPr>
        <w:t xml:space="preserve">tipo di </w:t>
      </w:r>
      <w:r w:rsidR="003641C7" w:rsidRPr="002C39B3">
        <w:rPr>
          <w:i/>
          <w:sz w:val="24"/>
        </w:rPr>
        <w:t xml:space="preserve">problema il tuo prodotto </w:t>
      </w:r>
      <w:r w:rsidR="00941C8E">
        <w:rPr>
          <w:i/>
          <w:sz w:val="24"/>
        </w:rPr>
        <w:t xml:space="preserve">può risolvere </w:t>
      </w:r>
      <w:r w:rsidR="003641C7" w:rsidRPr="002C39B3">
        <w:rPr>
          <w:i/>
          <w:sz w:val="24"/>
        </w:rPr>
        <w:t xml:space="preserve">o quale esigenza </w:t>
      </w:r>
      <w:r w:rsidR="00941C8E">
        <w:rPr>
          <w:i/>
          <w:sz w:val="24"/>
        </w:rPr>
        <w:t xml:space="preserve">può </w:t>
      </w:r>
      <w:r w:rsidR="003641C7" w:rsidRPr="002C39B3">
        <w:rPr>
          <w:i/>
          <w:sz w:val="24"/>
        </w:rPr>
        <w:t>soddisfa</w:t>
      </w:r>
      <w:r w:rsidR="00941C8E">
        <w:rPr>
          <w:i/>
          <w:sz w:val="24"/>
        </w:rPr>
        <w:t>re</w:t>
      </w:r>
      <w:r w:rsidRPr="002C39B3">
        <w:rPr>
          <w:i/>
          <w:sz w:val="24"/>
        </w:rPr>
        <w:t>)</w:t>
      </w:r>
    </w:p>
    <w:p w14:paraId="57498478" w14:textId="77777777" w:rsidR="00060CB3" w:rsidRPr="002C39B3" w:rsidRDefault="00060CB3" w:rsidP="00060CB3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8"/>
          <w:szCs w:val="24"/>
        </w:rPr>
      </w:pPr>
    </w:p>
    <w:p w14:paraId="3A6BDD11" w14:textId="77777777" w:rsidR="00060CB3" w:rsidRPr="002C39B3" w:rsidRDefault="00060CB3" w:rsidP="00060CB3"/>
    <w:p w14:paraId="570C971D" w14:textId="77777777" w:rsidR="00C37D37" w:rsidRPr="002C39B3" w:rsidRDefault="00C37D37" w:rsidP="00332B33">
      <w:pPr>
        <w:pStyle w:val="Titolo2"/>
      </w:pPr>
      <w:r w:rsidRPr="002C39B3">
        <w:t>Cliente “TIPO”</w:t>
      </w:r>
    </w:p>
    <w:p w14:paraId="190E0762" w14:textId="0CD2F06C" w:rsidR="00C37D37" w:rsidRPr="002C39B3" w:rsidRDefault="000075DB" w:rsidP="00EE59AB">
      <w:pPr>
        <w:pBdr>
          <w:bottom w:val="single" w:sz="4" w:space="1" w:color="auto"/>
        </w:pBdr>
        <w:rPr>
          <w:i/>
          <w:sz w:val="24"/>
        </w:rPr>
      </w:pPr>
      <w:r w:rsidRPr="002C39B3">
        <w:rPr>
          <w:i/>
          <w:sz w:val="24"/>
        </w:rPr>
        <w:t>Ricorda</w:t>
      </w:r>
      <w:r w:rsidR="00941C8E">
        <w:rPr>
          <w:i/>
          <w:sz w:val="24"/>
        </w:rPr>
        <w:t>:</w:t>
      </w:r>
      <w:r w:rsidR="00941C8E" w:rsidRPr="002C39B3">
        <w:rPr>
          <w:i/>
          <w:sz w:val="24"/>
        </w:rPr>
        <w:t xml:space="preserve"> </w:t>
      </w:r>
      <w:r w:rsidR="00941C8E">
        <w:rPr>
          <w:i/>
          <w:sz w:val="24"/>
        </w:rPr>
        <w:t>q</w:t>
      </w:r>
      <w:r w:rsidR="00941C8E" w:rsidRPr="002C39B3">
        <w:rPr>
          <w:i/>
          <w:sz w:val="24"/>
        </w:rPr>
        <w:t xml:space="preserve">uesta </w:t>
      </w:r>
      <w:r w:rsidRPr="002C39B3">
        <w:rPr>
          <w:i/>
          <w:sz w:val="24"/>
        </w:rPr>
        <w:t xml:space="preserve">guida-questionario </w:t>
      </w:r>
      <w:r w:rsidR="00941C8E">
        <w:rPr>
          <w:i/>
          <w:sz w:val="24"/>
        </w:rPr>
        <w:t>ha valenza generale</w:t>
      </w:r>
      <w:r w:rsidRPr="002C39B3">
        <w:rPr>
          <w:i/>
          <w:sz w:val="24"/>
        </w:rPr>
        <w:t xml:space="preserve">, quindi alcune domande </w:t>
      </w:r>
      <w:r w:rsidR="00941C8E">
        <w:rPr>
          <w:i/>
          <w:sz w:val="24"/>
        </w:rPr>
        <w:t xml:space="preserve">potrebbero </w:t>
      </w:r>
      <w:r w:rsidRPr="002C39B3">
        <w:rPr>
          <w:i/>
          <w:sz w:val="24"/>
        </w:rPr>
        <w:t>essere inappropriate nel tuo caso</w:t>
      </w:r>
      <w:r w:rsidR="007202D6" w:rsidRPr="002C39B3">
        <w:rPr>
          <w:i/>
          <w:sz w:val="24"/>
        </w:rPr>
        <w:t xml:space="preserve">. Poi tranquillamente saltarle </w:t>
      </w:r>
      <w:r w:rsidR="008A3141">
        <w:rPr>
          <w:i/>
          <w:sz w:val="24"/>
        </w:rPr>
        <w:t xml:space="preserve">e soffermarti su </w:t>
      </w:r>
      <w:r w:rsidR="00941C8E">
        <w:rPr>
          <w:i/>
          <w:sz w:val="24"/>
        </w:rPr>
        <w:t xml:space="preserve">quelle </w:t>
      </w:r>
      <w:r w:rsidR="007202D6" w:rsidRPr="002C39B3">
        <w:rPr>
          <w:i/>
          <w:sz w:val="24"/>
        </w:rPr>
        <w:t xml:space="preserve">più adatte al tuo business. Questo è una guida base che deve essere adattata </w:t>
      </w:r>
      <w:r w:rsidR="00941C8E">
        <w:rPr>
          <w:i/>
          <w:sz w:val="24"/>
        </w:rPr>
        <w:t xml:space="preserve">ad </w:t>
      </w:r>
      <w:r w:rsidR="007202D6" w:rsidRPr="002C39B3">
        <w:rPr>
          <w:i/>
          <w:sz w:val="24"/>
        </w:rPr>
        <w:t xml:space="preserve">ogni </w:t>
      </w:r>
      <w:r w:rsidR="00B45710" w:rsidRPr="002C39B3">
        <w:rPr>
          <w:i/>
          <w:sz w:val="24"/>
        </w:rPr>
        <w:t>caso particolare</w:t>
      </w:r>
      <w:r w:rsidR="007202D6" w:rsidRPr="002C39B3">
        <w:rPr>
          <w:i/>
          <w:sz w:val="24"/>
        </w:rPr>
        <w:t xml:space="preserve">.  </w:t>
      </w:r>
    </w:p>
    <w:p w14:paraId="4A3DF7E5" w14:textId="77777777" w:rsidR="000075DB" w:rsidRPr="002C39B3" w:rsidRDefault="000075DB" w:rsidP="00C37D37"/>
    <w:p w14:paraId="465BD5FF" w14:textId="77777777" w:rsidR="00B00C6E" w:rsidRPr="002C39B3" w:rsidRDefault="00B00C6E" w:rsidP="00C37D37"/>
    <w:p w14:paraId="4C2D6E41" w14:textId="135E20BA" w:rsidR="00EE59AB" w:rsidRPr="002C39B3" w:rsidRDefault="009215B5" w:rsidP="0020147B">
      <w:pPr>
        <w:jc w:val="center"/>
        <w:rPr>
          <w:b/>
          <w:color w:val="C00000"/>
          <w:sz w:val="32"/>
          <w:u w:val="single"/>
        </w:rPr>
      </w:pPr>
      <w:r>
        <w:rPr>
          <w:b/>
          <w:color w:val="C00000"/>
          <w:sz w:val="32"/>
          <w:u w:val="single"/>
        </w:rPr>
        <w:t xml:space="preserve">Chi </w:t>
      </w:r>
      <w:r w:rsidR="00771CF2" w:rsidRPr="00304B8C">
        <w:rPr>
          <w:b/>
          <w:i/>
          <w:iCs/>
          <w:color w:val="C00000"/>
          <w:sz w:val="32"/>
          <w:u w:val="single"/>
        </w:rPr>
        <w:t>non</w:t>
      </w:r>
      <w:r w:rsidR="00771CF2">
        <w:rPr>
          <w:b/>
          <w:color w:val="C00000"/>
          <w:sz w:val="32"/>
          <w:u w:val="single"/>
        </w:rPr>
        <w:t xml:space="preserve"> </w:t>
      </w:r>
      <w:r>
        <w:rPr>
          <w:b/>
          <w:color w:val="C00000"/>
          <w:sz w:val="32"/>
          <w:u w:val="single"/>
        </w:rPr>
        <w:t>vorresti che fosse un tuo cliente</w:t>
      </w:r>
      <w:r w:rsidR="00EE59AB" w:rsidRPr="002C39B3">
        <w:rPr>
          <w:b/>
          <w:color w:val="C00000"/>
          <w:sz w:val="32"/>
          <w:u w:val="single"/>
        </w:rPr>
        <w:t>?</w:t>
      </w:r>
    </w:p>
    <w:p w14:paraId="05EB8C8F" w14:textId="0FBAF554" w:rsidR="00EE59AB" w:rsidRPr="002C39B3" w:rsidRDefault="00EE59AB" w:rsidP="00EE59AB">
      <w:r w:rsidRPr="002C39B3">
        <w:t xml:space="preserve">Descrivi brevemente con chi assolutamente non </w:t>
      </w:r>
      <w:r w:rsidR="00EA0DF1">
        <w:t xml:space="preserve">desideri </w:t>
      </w:r>
      <w:r w:rsidRPr="002C39B3">
        <w:t>lavorare e perché</w:t>
      </w:r>
      <w:r w:rsidR="00EA0DF1">
        <w:t xml:space="preserve">. È importante </w:t>
      </w:r>
      <w:r w:rsidRPr="002C39B3">
        <w:t>sapere esattamente quale tipo di clienti devi evitare e per quale motivo.</w:t>
      </w:r>
    </w:p>
    <w:p w14:paraId="387BEE5D" w14:textId="77777777" w:rsidR="00EE59AB" w:rsidRPr="002C39B3" w:rsidRDefault="00EE59AB" w:rsidP="00EE59AB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05744A45" w14:textId="77777777" w:rsidR="00756782" w:rsidRPr="002C39B3" w:rsidRDefault="00756782" w:rsidP="00756782">
      <w:pPr>
        <w:jc w:val="center"/>
        <w:rPr>
          <w:b/>
          <w:sz w:val="24"/>
          <w:u w:val="single"/>
        </w:rPr>
      </w:pPr>
    </w:p>
    <w:p w14:paraId="5951DC6E" w14:textId="77777777" w:rsidR="005E3E3F" w:rsidRPr="002C39B3" w:rsidRDefault="005E3E3F" w:rsidP="00756782">
      <w:pPr>
        <w:jc w:val="center"/>
        <w:rPr>
          <w:b/>
          <w:sz w:val="24"/>
          <w:u w:val="single"/>
        </w:rPr>
      </w:pPr>
    </w:p>
    <w:p w14:paraId="34825DF9" w14:textId="12625F13" w:rsidR="00EE59AB" w:rsidRPr="002C39B3" w:rsidRDefault="009215B5" w:rsidP="0075678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Chi vorresti che fosse un tuo cliente</w:t>
      </w:r>
      <w:r w:rsidR="00756782" w:rsidRPr="002C39B3">
        <w:rPr>
          <w:b/>
          <w:sz w:val="32"/>
          <w:u w:val="single"/>
        </w:rPr>
        <w:t>?</w:t>
      </w:r>
    </w:p>
    <w:p w14:paraId="085BF686" w14:textId="62E62149" w:rsidR="00900BF8" w:rsidRPr="002C39B3" w:rsidRDefault="0042429D" w:rsidP="00B0170A">
      <w:pPr>
        <w:pStyle w:val="Titolo1"/>
        <w:numPr>
          <w:ilvl w:val="0"/>
          <w:numId w:val="4"/>
        </w:numPr>
      </w:pPr>
      <w:r w:rsidRPr="002C39B3">
        <w:t>Dati demografici</w:t>
      </w:r>
    </w:p>
    <w:p w14:paraId="4B0D16B8" w14:textId="77777777" w:rsidR="00735ED0" w:rsidRPr="002C39B3" w:rsidRDefault="00735ED0" w:rsidP="001227A4">
      <w:pPr>
        <w:pStyle w:val="sottoelenco"/>
      </w:pPr>
      <w:r w:rsidRPr="002C39B3">
        <w:t>Dai un nome al tuo avatar:</w:t>
      </w:r>
    </w:p>
    <w:p w14:paraId="502D78D8" w14:textId="77777777" w:rsidR="00D762A5" w:rsidRPr="002C39B3" w:rsidRDefault="00D762A5" w:rsidP="00D762A5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7B81D4CD" w14:textId="3197CF01" w:rsidR="00735ED0" w:rsidRPr="002C39B3" w:rsidRDefault="00735ED0" w:rsidP="001227A4">
      <w:pPr>
        <w:pStyle w:val="sottoelenco"/>
      </w:pPr>
      <w:r w:rsidRPr="002C39B3">
        <w:t xml:space="preserve">Descrivi l’età, </w:t>
      </w:r>
      <w:r w:rsidR="00771CF2">
        <w:t xml:space="preserve">il </w:t>
      </w:r>
      <w:r w:rsidRPr="002C39B3">
        <w:t xml:space="preserve">sesso e </w:t>
      </w:r>
      <w:r w:rsidR="00771CF2">
        <w:t xml:space="preserve">il </w:t>
      </w:r>
      <w:r w:rsidRPr="002C39B3">
        <w:t xml:space="preserve">luogo dove </w:t>
      </w:r>
      <w:r w:rsidR="00771CF2">
        <w:t>risiede</w:t>
      </w:r>
      <w:r w:rsidRPr="002C39B3">
        <w:t>:</w:t>
      </w:r>
    </w:p>
    <w:p w14:paraId="3ECDB09D" w14:textId="77777777" w:rsidR="00735ED0" w:rsidRPr="002C39B3" w:rsidRDefault="00735ED0" w:rsidP="00735ED0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73FD3F7D" w14:textId="531FF514" w:rsidR="00F84A82" w:rsidRPr="002C39B3" w:rsidRDefault="00CF7AF2" w:rsidP="001227A4">
      <w:pPr>
        <w:pStyle w:val="sottoelenco"/>
      </w:pPr>
      <w:r w:rsidRPr="002C39B3">
        <w:t xml:space="preserve">Descrivi </w:t>
      </w:r>
      <w:r w:rsidR="008A3141">
        <w:t xml:space="preserve">il </w:t>
      </w:r>
      <w:r w:rsidRPr="002C39B3">
        <w:t xml:space="preserve">suo lavoro, </w:t>
      </w:r>
      <w:r w:rsidR="008A3141">
        <w:t xml:space="preserve">lo </w:t>
      </w:r>
      <w:r w:rsidR="00771CF2">
        <w:t>stato sociale e quanto guadagna</w:t>
      </w:r>
      <w:r w:rsidR="00F84A82" w:rsidRPr="002C39B3">
        <w:t>:</w:t>
      </w:r>
    </w:p>
    <w:p w14:paraId="5579910D" w14:textId="77777777" w:rsidR="00F84A82" w:rsidRPr="002C39B3" w:rsidRDefault="00F84A82" w:rsidP="00F84A82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33BE7644" w14:textId="19ABBFC0" w:rsidR="00F84A82" w:rsidRPr="002C39B3" w:rsidRDefault="00F84A82" w:rsidP="001227A4">
      <w:pPr>
        <w:pStyle w:val="sottoelenco"/>
      </w:pPr>
      <w:r w:rsidRPr="002C39B3">
        <w:t xml:space="preserve">Descrivi </w:t>
      </w:r>
      <w:r w:rsidR="00AF6529" w:rsidRPr="002C39B3">
        <w:t xml:space="preserve">il </w:t>
      </w:r>
      <w:r w:rsidR="008A1BCA">
        <w:t xml:space="preserve">suo </w:t>
      </w:r>
      <w:r w:rsidR="00AF6529" w:rsidRPr="002C39B3">
        <w:t xml:space="preserve">nucleo familiare e </w:t>
      </w:r>
      <w:r w:rsidR="003E3FF8" w:rsidRPr="002C39B3">
        <w:t xml:space="preserve">gli </w:t>
      </w:r>
      <w:r w:rsidR="00AF6529" w:rsidRPr="002C39B3">
        <w:t>amici</w:t>
      </w:r>
      <w:r w:rsidRPr="002C39B3">
        <w:t>:</w:t>
      </w:r>
    </w:p>
    <w:p w14:paraId="2CCBE0AD" w14:textId="77777777" w:rsidR="00F84A82" w:rsidRPr="002C39B3" w:rsidRDefault="00F84A82" w:rsidP="00F84A82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24771BC0" w14:textId="77777777" w:rsidR="00AF6529" w:rsidRPr="002C39B3" w:rsidRDefault="00AF6529" w:rsidP="00AF6529">
      <w:pPr>
        <w:rPr>
          <w:sz w:val="24"/>
        </w:rPr>
      </w:pPr>
    </w:p>
    <w:p w14:paraId="0870527F" w14:textId="6CE7E990" w:rsidR="00F84A82" w:rsidRPr="002C39B3" w:rsidRDefault="00CF7AF2" w:rsidP="00B0170A">
      <w:pPr>
        <w:pStyle w:val="Titolo1"/>
      </w:pPr>
      <w:r w:rsidRPr="002C39B3">
        <w:t>Abitudini e passioni</w:t>
      </w:r>
    </w:p>
    <w:p w14:paraId="58197906" w14:textId="60D3A708" w:rsidR="00F84A82" w:rsidRPr="002C39B3" w:rsidRDefault="00CF7AF2" w:rsidP="001227A4">
      <w:pPr>
        <w:pStyle w:val="sottoelenco"/>
      </w:pPr>
      <w:r w:rsidRPr="002C39B3">
        <w:t xml:space="preserve">Dove passa </w:t>
      </w:r>
      <w:r w:rsidR="008A1BCA" w:rsidRPr="002C39B3">
        <w:t xml:space="preserve">di solito </w:t>
      </w:r>
      <w:r w:rsidRPr="002C39B3">
        <w:t xml:space="preserve">il tempo libero? (fuori città, bar, </w:t>
      </w:r>
      <w:r w:rsidR="008A1BCA">
        <w:t>in viaggio</w:t>
      </w:r>
      <w:r w:rsidRPr="002C39B3">
        <w:t>…)</w:t>
      </w:r>
    </w:p>
    <w:p w14:paraId="6444BF6F" w14:textId="77777777" w:rsidR="00F84A82" w:rsidRPr="002C39B3" w:rsidRDefault="00F84A82" w:rsidP="00F84A82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3C70E083" w14:textId="77777777" w:rsidR="00262382" w:rsidRPr="002C39B3" w:rsidRDefault="00262382" w:rsidP="00262382">
      <w:pPr>
        <w:pStyle w:val="sottoelenco"/>
      </w:pPr>
      <w:r w:rsidRPr="002C39B3">
        <w:t>Dove e con chi mangia? (A casa o fuori? Da solo, con amici o collaboratori? Pranzo, cena, weekend…)</w:t>
      </w:r>
    </w:p>
    <w:p w14:paraId="5161DD9A" w14:textId="77777777" w:rsidR="00262382" w:rsidRPr="002C39B3" w:rsidRDefault="00262382" w:rsidP="00262382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327F38E2" w14:textId="77777777" w:rsidR="00F84A82" w:rsidRPr="002C39B3" w:rsidRDefault="002826C9" w:rsidP="001227A4">
      <w:pPr>
        <w:pStyle w:val="sottoelenco"/>
      </w:pPr>
      <w:r w:rsidRPr="002C39B3">
        <w:t>Quale hobby potrebbe avere?</w:t>
      </w:r>
    </w:p>
    <w:p w14:paraId="55B60B12" w14:textId="77777777" w:rsidR="00F84A82" w:rsidRPr="002C39B3" w:rsidRDefault="00F84A82" w:rsidP="00F84A82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43D38AA1" w14:textId="3AE48EF5" w:rsidR="00D971B8" w:rsidRPr="002C39B3" w:rsidRDefault="00D971B8" w:rsidP="001227A4">
      <w:pPr>
        <w:pStyle w:val="sottoelenco"/>
      </w:pPr>
      <w:r w:rsidRPr="002C39B3">
        <w:t xml:space="preserve">Cosa apprezza </w:t>
      </w:r>
      <w:r w:rsidR="00C33ABE">
        <w:t xml:space="preserve">di più </w:t>
      </w:r>
      <w:r w:rsidRPr="002C39B3">
        <w:t xml:space="preserve">nella sua vita? (ferie regolari, </w:t>
      </w:r>
      <w:r w:rsidR="00EC7E33" w:rsidRPr="002C39B3">
        <w:t>viaggi, amici, solitudine, crescita personale</w:t>
      </w:r>
      <w:r w:rsidR="005740D9" w:rsidRPr="002C39B3">
        <w:t>…</w:t>
      </w:r>
      <w:r w:rsidRPr="002C39B3">
        <w:t>):</w:t>
      </w:r>
    </w:p>
    <w:p w14:paraId="257A1B35" w14:textId="77777777" w:rsidR="00D971B8" w:rsidRPr="002C39B3" w:rsidRDefault="00D971B8" w:rsidP="00D971B8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58727620" w14:textId="44C3B389" w:rsidR="00332B33" w:rsidRPr="002C39B3" w:rsidRDefault="00C33ABE" w:rsidP="00332B33">
      <w:pPr>
        <w:pStyle w:val="sottoelenco"/>
      </w:pPr>
      <w:r>
        <w:t>Quali ricerche fa su</w:t>
      </w:r>
      <w:r w:rsidR="00332B33" w:rsidRPr="002C39B3">
        <w:t xml:space="preserve"> Google?</w:t>
      </w:r>
    </w:p>
    <w:p w14:paraId="3A2A9A78" w14:textId="77777777" w:rsidR="00332B33" w:rsidRPr="002C39B3" w:rsidRDefault="00332B33" w:rsidP="00332B33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0F74B634" w14:textId="22CB6F81" w:rsidR="00332B33" w:rsidRPr="002C39B3" w:rsidRDefault="00A4193E" w:rsidP="00332B33">
      <w:pPr>
        <w:pStyle w:val="sottoelenco"/>
      </w:pPr>
      <w:r w:rsidRPr="002C39B3">
        <w:t xml:space="preserve">Di </w:t>
      </w:r>
      <w:r w:rsidR="00332B33" w:rsidRPr="002C39B3">
        <w:t xml:space="preserve">quali gruppi Facebook </w:t>
      </w:r>
      <w:r w:rsidRPr="002C39B3">
        <w:t>fa parte</w:t>
      </w:r>
      <w:r w:rsidR="00332B33" w:rsidRPr="002C39B3">
        <w:t xml:space="preserve">? </w:t>
      </w:r>
    </w:p>
    <w:p w14:paraId="0B7E9CBF" w14:textId="77777777" w:rsidR="00332B33" w:rsidRPr="002C39B3" w:rsidRDefault="00332B33" w:rsidP="00332B33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  <w:r w:rsidRPr="002C39B3">
        <w:rPr>
          <w:sz w:val="24"/>
          <w:szCs w:val="24"/>
        </w:rPr>
        <w:t xml:space="preserve"> </w:t>
      </w:r>
    </w:p>
    <w:p w14:paraId="134FF32D" w14:textId="77777777" w:rsidR="00A4193E" w:rsidRPr="002C39B3" w:rsidRDefault="00A4193E" w:rsidP="00A4193E">
      <w:pPr>
        <w:pStyle w:val="sottoelenco"/>
      </w:pPr>
      <w:r w:rsidRPr="002C39B3">
        <w:t xml:space="preserve">Quali giornali, quotidiani o blog legge? </w:t>
      </w:r>
    </w:p>
    <w:p w14:paraId="7D30CA21" w14:textId="77777777" w:rsidR="00A4193E" w:rsidRPr="002C39B3" w:rsidRDefault="00A4193E" w:rsidP="00A4193E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  <w:r w:rsidRPr="002C39B3">
        <w:rPr>
          <w:sz w:val="24"/>
          <w:szCs w:val="24"/>
        </w:rPr>
        <w:t xml:space="preserve"> </w:t>
      </w:r>
    </w:p>
    <w:p w14:paraId="53C74A73" w14:textId="77777777" w:rsidR="00A4193E" w:rsidRPr="002C39B3" w:rsidRDefault="00A4193E" w:rsidP="00A4193E">
      <w:pPr>
        <w:pStyle w:val="sottoelenco"/>
      </w:pPr>
      <w:r w:rsidRPr="002C39B3">
        <w:t xml:space="preserve">Quali social network usa e cosa o chi segue? </w:t>
      </w:r>
    </w:p>
    <w:p w14:paraId="1F7FFE5D" w14:textId="77777777" w:rsidR="00A4193E" w:rsidRPr="002C39B3" w:rsidRDefault="00A4193E" w:rsidP="00A4193E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  <w:r w:rsidRPr="002C39B3">
        <w:rPr>
          <w:sz w:val="24"/>
          <w:szCs w:val="24"/>
        </w:rPr>
        <w:t xml:space="preserve"> </w:t>
      </w:r>
    </w:p>
    <w:p w14:paraId="0C4DEE6F" w14:textId="0D76E94D" w:rsidR="00C113B0" w:rsidRPr="002C39B3" w:rsidRDefault="00C113B0" w:rsidP="00C113B0">
      <w:pPr>
        <w:pStyle w:val="sottoelenco"/>
      </w:pPr>
      <w:r w:rsidRPr="002C39B3">
        <w:lastRenderedPageBreak/>
        <w:t>Dove fa la spesa</w:t>
      </w:r>
      <w:r w:rsidR="005740D9" w:rsidRPr="005740D9">
        <w:t xml:space="preserve"> </w:t>
      </w:r>
      <w:r w:rsidR="005740D9" w:rsidRPr="002C39B3">
        <w:t>di solito</w:t>
      </w:r>
      <w:r w:rsidRPr="002C39B3">
        <w:t xml:space="preserve">? (centro commerciale, piccolo negozio </w:t>
      </w:r>
      <w:r w:rsidR="005740D9">
        <w:t>di</w:t>
      </w:r>
      <w:r w:rsidR="005740D9" w:rsidRPr="002C39B3">
        <w:t xml:space="preserve"> </w:t>
      </w:r>
      <w:r w:rsidRPr="002C39B3">
        <w:t xml:space="preserve">paese, online…) </w:t>
      </w:r>
    </w:p>
    <w:p w14:paraId="24C0D817" w14:textId="77777777" w:rsidR="00C113B0" w:rsidRPr="002C39B3" w:rsidRDefault="00C113B0" w:rsidP="00C113B0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  <w:r w:rsidRPr="002C39B3">
        <w:rPr>
          <w:sz w:val="24"/>
          <w:szCs w:val="24"/>
        </w:rPr>
        <w:t xml:space="preserve"> </w:t>
      </w:r>
    </w:p>
    <w:p w14:paraId="152EB3F0" w14:textId="77777777" w:rsidR="00900BF8" w:rsidRPr="002C39B3" w:rsidRDefault="00900BF8">
      <w:pPr>
        <w:rPr>
          <w:sz w:val="24"/>
          <w:szCs w:val="24"/>
        </w:rPr>
      </w:pPr>
    </w:p>
    <w:p w14:paraId="3BB9BFE6" w14:textId="25E0F961" w:rsidR="008F7FA8" w:rsidRPr="002C39B3" w:rsidRDefault="008F7FA8" w:rsidP="00B0170A">
      <w:pPr>
        <w:pStyle w:val="Titolo1"/>
      </w:pPr>
      <w:r w:rsidRPr="002C39B3">
        <w:t>Esperienze</w:t>
      </w:r>
    </w:p>
    <w:p w14:paraId="6003BFDB" w14:textId="1D8CD2B6" w:rsidR="00BB02A3" w:rsidRPr="002C39B3" w:rsidRDefault="009B3000" w:rsidP="00BB02A3">
      <w:pPr>
        <w:pStyle w:val="sottoelenco"/>
      </w:pPr>
      <w:r>
        <w:t>Quali sono i suoi pensieri ricorrenti</w:t>
      </w:r>
      <w:r w:rsidR="00BB02A3" w:rsidRPr="002C39B3">
        <w:t>?</w:t>
      </w:r>
    </w:p>
    <w:p w14:paraId="0AE42494" w14:textId="77777777" w:rsidR="008F7FA8" w:rsidRPr="002C39B3" w:rsidRDefault="008F7FA8" w:rsidP="008F7FA8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6D5C0A72" w14:textId="77777777" w:rsidR="00BB02A3" w:rsidRPr="002C39B3" w:rsidRDefault="00BB02A3" w:rsidP="00BB02A3">
      <w:pPr>
        <w:pStyle w:val="sottoelenco"/>
      </w:pPr>
      <w:r w:rsidRPr="002C39B3">
        <w:t>Quali cambiamenti importanti può avere nella sua vita?</w:t>
      </w:r>
    </w:p>
    <w:p w14:paraId="7F099898" w14:textId="77777777" w:rsidR="008F7FA8" w:rsidRPr="002C39B3" w:rsidRDefault="008F7FA8" w:rsidP="008F7FA8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2E2FEFB0" w14:textId="69093A76" w:rsidR="00BB02A3" w:rsidRPr="002C39B3" w:rsidRDefault="00BB02A3" w:rsidP="00BB02A3">
      <w:pPr>
        <w:pStyle w:val="sottoelenco"/>
      </w:pPr>
      <w:r w:rsidRPr="002C39B3">
        <w:t xml:space="preserve">Cosa </w:t>
      </w:r>
      <w:r w:rsidR="009B3000">
        <w:t>attende</w:t>
      </w:r>
      <w:r w:rsidR="009B3000" w:rsidRPr="002C39B3">
        <w:t xml:space="preserve"> </w:t>
      </w:r>
      <w:r w:rsidRPr="002C39B3">
        <w:t xml:space="preserve">più di </w:t>
      </w:r>
      <w:r w:rsidR="009B3000">
        <w:t>ogni altra cosa</w:t>
      </w:r>
      <w:r w:rsidRPr="002C39B3">
        <w:t xml:space="preserve">? </w:t>
      </w:r>
      <w:r w:rsidR="009B3000">
        <w:t xml:space="preserve">Quali sono i suoi sogni </w:t>
      </w:r>
      <w:r w:rsidR="009B3000" w:rsidRPr="00363DDA">
        <w:rPr>
          <w:iCs/>
        </w:rPr>
        <w:t>(in generale)</w:t>
      </w:r>
      <w:r w:rsidRPr="002C39B3">
        <w:t>?</w:t>
      </w:r>
    </w:p>
    <w:p w14:paraId="000AFF25" w14:textId="77777777" w:rsidR="00CE6D0A" w:rsidRPr="002C39B3" w:rsidRDefault="00CE6D0A" w:rsidP="00CE6D0A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40EAD781" w14:textId="0C37DB27" w:rsidR="00BB02A3" w:rsidRPr="002C39B3" w:rsidRDefault="00BB02A3" w:rsidP="00BB02A3">
      <w:pPr>
        <w:pStyle w:val="sottoelenco"/>
      </w:pPr>
      <w:r w:rsidRPr="002C39B3">
        <w:t xml:space="preserve">Quali speranze potrebbe avere </w:t>
      </w:r>
      <w:r w:rsidR="0007064D">
        <w:t xml:space="preserve">sui </w:t>
      </w:r>
      <w:r w:rsidRPr="002C39B3">
        <w:t>tuoi prodotti?</w:t>
      </w:r>
    </w:p>
    <w:p w14:paraId="0C5A3806" w14:textId="77777777" w:rsidR="00CE6D0A" w:rsidRPr="002C39B3" w:rsidRDefault="00CE6D0A" w:rsidP="00CE6D0A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7C23FC38" w14:textId="6BB4B61C" w:rsidR="00BB02A3" w:rsidRPr="002C39B3" w:rsidRDefault="00BB02A3" w:rsidP="00BB02A3">
      <w:pPr>
        <w:pStyle w:val="sottoelenco"/>
      </w:pPr>
      <w:r w:rsidRPr="002C39B3">
        <w:t>Qual</w:t>
      </w:r>
      <w:r w:rsidR="0007064D">
        <w:t xml:space="preserve"> è</w:t>
      </w:r>
      <w:r w:rsidRPr="002C39B3">
        <w:t xml:space="preserve"> secondo lui la migliore soluzione del suo problema?</w:t>
      </w:r>
    </w:p>
    <w:p w14:paraId="0B8FD979" w14:textId="77777777" w:rsidR="00CE6D0A" w:rsidRPr="002C39B3" w:rsidRDefault="00CE6D0A" w:rsidP="00CE6D0A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2896A471" w14:textId="77777777" w:rsidR="00BB02A3" w:rsidRPr="002C39B3" w:rsidRDefault="00BB02A3" w:rsidP="00BB02A3">
      <w:pPr>
        <w:pStyle w:val="sottoelenco"/>
      </w:pPr>
      <w:r w:rsidRPr="002C39B3">
        <w:t>Come cambierà la sua vita dopo aver risolto il problema o soddisfatto l’esigenza?</w:t>
      </w:r>
    </w:p>
    <w:p w14:paraId="362F4058" w14:textId="77777777" w:rsidR="00676CC2" w:rsidRPr="002C39B3" w:rsidRDefault="00676CC2" w:rsidP="00676CC2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4DC439C6" w14:textId="5BF23E0E" w:rsidR="00BB02A3" w:rsidRPr="002C39B3" w:rsidRDefault="00BB02A3" w:rsidP="00BB02A3">
      <w:pPr>
        <w:pStyle w:val="sottoelenco"/>
        <w:rPr>
          <w:rStyle w:val="sottoelencoCarattere"/>
        </w:rPr>
      </w:pPr>
      <w:r w:rsidRPr="002C39B3">
        <w:rPr>
          <w:rStyle w:val="sottoelencoCarattere"/>
        </w:rPr>
        <w:t xml:space="preserve">Quali soluzioni ha già provato e perché non sono </w:t>
      </w:r>
      <w:r w:rsidR="0007064D" w:rsidRPr="002C39B3">
        <w:rPr>
          <w:rStyle w:val="sottoelencoCarattere"/>
        </w:rPr>
        <w:t>andat</w:t>
      </w:r>
      <w:r w:rsidR="0007064D">
        <w:rPr>
          <w:rStyle w:val="sottoelencoCarattere"/>
        </w:rPr>
        <w:t>e</w:t>
      </w:r>
      <w:r w:rsidR="0007064D" w:rsidRPr="002C39B3">
        <w:rPr>
          <w:rStyle w:val="sottoelencoCarattere"/>
        </w:rPr>
        <w:t xml:space="preserve"> </w:t>
      </w:r>
      <w:r w:rsidRPr="002C39B3">
        <w:rPr>
          <w:rStyle w:val="sottoelencoCarattere"/>
        </w:rPr>
        <w:t>bene o non hanno risolto il suo</w:t>
      </w:r>
      <w:r w:rsidRPr="002C39B3">
        <w:t xml:space="preserve"> </w:t>
      </w:r>
      <w:r w:rsidRPr="002C39B3">
        <w:rPr>
          <w:rStyle w:val="sottoelencoCarattere"/>
        </w:rPr>
        <w:t>problema?</w:t>
      </w:r>
    </w:p>
    <w:p w14:paraId="7BE9378B" w14:textId="77777777" w:rsidR="00676CC2" w:rsidRPr="002C39B3" w:rsidRDefault="00676CC2" w:rsidP="00676CC2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3D04CECD" w14:textId="774391A6" w:rsidR="00275568" w:rsidRPr="002C39B3" w:rsidRDefault="00275568" w:rsidP="001227A4">
      <w:pPr>
        <w:pStyle w:val="sottoelenco"/>
      </w:pPr>
      <w:r w:rsidRPr="002C39B3">
        <w:t xml:space="preserve">Come prende le decisioni? </w:t>
      </w:r>
      <w:r w:rsidR="0007064D">
        <w:t xml:space="preserve">Quali criteri lo </w:t>
      </w:r>
      <w:r w:rsidRPr="002C39B3">
        <w:t>guida</w:t>
      </w:r>
      <w:r w:rsidR="0007064D">
        <w:t>no</w:t>
      </w:r>
      <w:r w:rsidRPr="002C39B3">
        <w:t xml:space="preserve"> durante l’acquisto?</w:t>
      </w:r>
    </w:p>
    <w:p w14:paraId="7C7E5953" w14:textId="77777777" w:rsidR="00275568" w:rsidRPr="002C39B3" w:rsidRDefault="00275568" w:rsidP="00275568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1635B09A" w14:textId="77777777" w:rsidR="001227A4" w:rsidRPr="002C39B3" w:rsidRDefault="00275568" w:rsidP="001227A4">
      <w:pPr>
        <w:pStyle w:val="sottoelenco"/>
      </w:pPr>
      <w:r w:rsidRPr="002C39B3">
        <w:t>C</w:t>
      </w:r>
      <w:r w:rsidR="00EC7E33" w:rsidRPr="002C39B3">
        <w:t>hi influisce sulle sue decisioni</w:t>
      </w:r>
      <w:r w:rsidRPr="002C39B3">
        <w:t>?</w:t>
      </w:r>
      <w:r w:rsidR="00EC7E33" w:rsidRPr="002C39B3">
        <w:t xml:space="preserve"> (ma</w:t>
      </w:r>
      <w:r w:rsidR="00062D6E" w:rsidRPr="002C39B3">
        <w:t>dre</w:t>
      </w:r>
      <w:r w:rsidR="00EC7E33" w:rsidRPr="002C39B3">
        <w:t>, famiglia, amici, parenti</w:t>
      </w:r>
      <w:r w:rsidR="00062D6E" w:rsidRPr="002C39B3">
        <w:t>, coniuge</w:t>
      </w:r>
      <w:r w:rsidR="00EC7E33" w:rsidRPr="002C39B3">
        <w:t>…)</w:t>
      </w:r>
    </w:p>
    <w:p w14:paraId="24C4C9B5" w14:textId="77777777" w:rsidR="00275568" w:rsidRPr="002C39B3" w:rsidRDefault="00062D6E" w:rsidP="00275568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  <w:r w:rsidRPr="002C39B3">
        <w:rPr>
          <w:sz w:val="24"/>
          <w:szCs w:val="24"/>
        </w:rPr>
        <w:t xml:space="preserve"> </w:t>
      </w:r>
    </w:p>
    <w:p w14:paraId="2C7ADC5A" w14:textId="77777777" w:rsidR="001227A4" w:rsidRPr="002C39B3" w:rsidRDefault="001227A4" w:rsidP="001227A4">
      <w:pPr>
        <w:pStyle w:val="sottoelenco"/>
      </w:pPr>
      <w:r w:rsidRPr="002C39B3">
        <w:lastRenderedPageBreak/>
        <w:t>Esiste un dialetto</w:t>
      </w:r>
      <w:r w:rsidR="00332B33" w:rsidRPr="002C39B3">
        <w:t>, linguaggio</w:t>
      </w:r>
      <w:r w:rsidRPr="002C39B3">
        <w:t xml:space="preserve"> o modo di parlare particolare</w:t>
      </w:r>
      <w:r w:rsidR="00332B33" w:rsidRPr="002C39B3">
        <w:t xml:space="preserve"> con il tuo cliente</w:t>
      </w:r>
      <w:r w:rsidRPr="002C39B3">
        <w:t>?</w:t>
      </w:r>
    </w:p>
    <w:p w14:paraId="006439FF" w14:textId="77777777" w:rsidR="001227A4" w:rsidRPr="002C39B3" w:rsidRDefault="001227A4" w:rsidP="001227A4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2011A230" w14:textId="76378317" w:rsidR="001227A4" w:rsidRPr="002C39B3" w:rsidRDefault="00332B33" w:rsidP="001227A4">
      <w:pPr>
        <w:pStyle w:val="sottoelenco"/>
      </w:pPr>
      <w:r w:rsidRPr="002C39B3">
        <w:t xml:space="preserve">Quali prodotti </w:t>
      </w:r>
      <w:r w:rsidRPr="002C39B3">
        <w:rPr>
          <w:b/>
        </w:rPr>
        <w:t>simili</w:t>
      </w:r>
      <w:r w:rsidRPr="002C39B3">
        <w:t xml:space="preserve"> sta già acquistando? </w:t>
      </w:r>
      <w:r w:rsidR="00FE6FEB" w:rsidRPr="002C39B3">
        <w:t xml:space="preserve">Dove </w:t>
      </w:r>
      <w:r w:rsidR="00B5466F">
        <w:t>li</w:t>
      </w:r>
      <w:r w:rsidR="00B5466F" w:rsidRPr="002C39B3">
        <w:t xml:space="preserve"> </w:t>
      </w:r>
      <w:r w:rsidR="00FE6FEB" w:rsidRPr="002C39B3">
        <w:t>acquista? Perché?</w:t>
      </w:r>
    </w:p>
    <w:p w14:paraId="5F87C7E8" w14:textId="77777777" w:rsidR="00397FFE" w:rsidRPr="002C39B3" w:rsidRDefault="001227A4" w:rsidP="00397FFE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  <w:r w:rsidRPr="002C39B3">
        <w:rPr>
          <w:sz w:val="24"/>
          <w:szCs w:val="24"/>
        </w:rPr>
        <w:t xml:space="preserve"> </w:t>
      </w:r>
    </w:p>
    <w:p w14:paraId="770CE78B" w14:textId="77777777" w:rsidR="00397FFE" w:rsidRPr="002C39B3" w:rsidRDefault="00FE6FEB" w:rsidP="00397FFE">
      <w:pPr>
        <w:pStyle w:val="sottoelenco"/>
      </w:pPr>
      <w:r w:rsidRPr="002C39B3">
        <w:t xml:space="preserve">Quali prodotti </w:t>
      </w:r>
      <w:r w:rsidRPr="002C39B3">
        <w:rPr>
          <w:b/>
        </w:rPr>
        <w:t>complementari</w:t>
      </w:r>
      <w:r w:rsidRPr="002C39B3">
        <w:t xml:space="preserve"> sta già acquistando? Dove? Perché?</w:t>
      </w:r>
    </w:p>
    <w:p w14:paraId="451BBEA6" w14:textId="0A83F423" w:rsidR="00FE6FEB" w:rsidRPr="002C39B3" w:rsidRDefault="00FE6FEB" w:rsidP="00FE6FEB">
      <w:pPr>
        <w:pStyle w:val="sottoelenco"/>
        <w:numPr>
          <w:ilvl w:val="0"/>
          <w:numId w:val="0"/>
        </w:numPr>
        <w:rPr>
          <w:i/>
          <w:sz w:val="22"/>
        </w:rPr>
      </w:pPr>
      <w:r w:rsidRPr="002C39B3">
        <w:rPr>
          <w:i/>
          <w:sz w:val="22"/>
        </w:rPr>
        <w:t>(prodotti che non fanno concorrenza a</w:t>
      </w:r>
      <w:r w:rsidR="005346F9">
        <w:rPr>
          <w:i/>
          <w:sz w:val="22"/>
        </w:rPr>
        <w:t>i</w:t>
      </w:r>
      <w:r w:rsidRPr="002C39B3">
        <w:rPr>
          <w:i/>
          <w:sz w:val="22"/>
        </w:rPr>
        <w:t xml:space="preserve"> tuo</w:t>
      </w:r>
      <w:r w:rsidR="005346F9">
        <w:rPr>
          <w:i/>
          <w:sz w:val="22"/>
        </w:rPr>
        <w:t>i</w:t>
      </w:r>
      <w:r w:rsidR="00B5466F">
        <w:rPr>
          <w:i/>
          <w:sz w:val="22"/>
        </w:rPr>
        <w:t xml:space="preserve"> ma </w:t>
      </w:r>
      <w:r w:rsidRPr="002C39B3">
        <w:rPr>
          <w:i/>
          <w:sz w:val="22"/>
        </w:rPr>
        <w:t>che completano la sua esigenza</w:t>
      </w:r>
      <w:r w:rsidR="00432F62" w:rsidRPr="002C39B3">
        <w:rPr>
          <w:i/>
          <w:sz w:val="22"/>
        </w:rPr>
        <w:t xml:space="preserve">. Ad esempio, se vendi serrature, </w:t>
      </w:r>
      <w:r w:rsidR="00B5466F">
        <w:rPr>
          <w:i/>
          <w:sz w:val="22"/>
        </w:rPr>
        <w:t xml:space="preserve">i </w:t>
      </w:r>
      <w:r w:rsidR="00432F62" w:rsidRPr="002C39B3">
        <w:rPr>
          <w:i/>
          <w:sz w:val="22"/>
        </w:rPr>
        <w:t>prodott</w:t>
      </w:r>
      <w:r w:rsidR="00B5466F">
        <w:rPr>
          <w:i/>
          <w:sz w:val="22"/>
        </w:rPr>
        <w:t>i</w:t>
      </w:r>
      <w:r w:rsidR="00432F62" w:rsidRPr="002C39B3">
        <w:rPr>
          <w:i/>
          <w:sz w:val="22"/>
        </w:rPr>
        <w:t xml:space="preserve"> complementar</w:t>
      </w:r>
      <w:r w:rsidR="00B5466F">
        <w:rPr>
          <w:i/>
          <w:sz w:val="22"/>
        </w:rPr>
        <w:t xml:space="preserve">i possono </w:t>
      </w:r>
      <w:r w:rsidR="00432F62" w:rsidRPr="002C39B3">
        <w:rPr>
          <w:i/>
          <w:sz w:val="22"/>
        </w:rPr>
        <w:t>essere port</w:t>
      </w:r>
      <w:r w:rsidR="00B5466F">
        <w:rPr>
          <w:i/>
          <w:sz w:val="22"/>
        </w:rPr>
        <w:t>e</w:t>
      </w:r>
      <w:r w:rsidR="00432F62" w:rsidRPr="002C39B3">
        <w:rPr>
          <w:i/>
          <w:sz w:val="22"/>
        </w:rPr>
        <w:t xml:space="preserve">, </w:t>
      </w:r>
      <w:r w:rsidR="00B5466F" w:rsidRPr="002C39B3">
        <w:rPr>
          <w:i/>
          <w:sz w:val="22"/>
        </w:rPr>
        <w:t>vernic</w:t>
      </w:r>
      <w:r w:rsidR="00B5466F">
        <w:rPr>
          <w:i/>
          <w:sz w:val="22"/>
        </w:rPr>
        <w:t>i</w:t>
      </w:r>
      <w:r w:rsidR="00B5466F" w:rsidRPr="002C39B3">
        <w:rPr>
          <w:i/>
          <w:sz w:val="22"/>
        </w:rPr>
        <w:t xml:space="preserve"> </w:t>
      </w:r>
      <w:r w:rsidR="00432F62" w:rsidRPr="002C39B3">
        <w:rPr>
          <w:i/>
          <w:sz w:val="22"/>
        </w:rPr>
        <w:t xml:space="preserve">per imbiancare la casa, </w:t>
      </w:r>
      <w:r w:rsidR="00B5466F">
        <w:rPr>
          <w:i/>
          <w:sz w:val="22"/>
        </w:rPr>
        <w:t xml:space="preserve">elementi di </w:t>
      </w:r>
      <w:r w:rsidR="00432F62" w:rsidRPr="002C39B3">
        <w:rPr>
          <w:i/>
          <w:sz w:val="22"/>
        </w:rPr>
        <w:t>arredo</w:t>
      </w:r>
      <w:r w:rsidR="00B5466F">
        <w:rPr>
          <w:i/>
          <w:sz w:val="22"/>
        </w:rPr>
        <w:t xml:space="preserve"> eccetera</w:t>
      </w:r>
      <w:r w:rsidRPr="002C39B3">
        <w:rPr>
          <w:i/>
          <w:sz w:val="22"/>
        </w:rPr>
        <w:t>)</w:t>
      </w:r>
    </w:p>
    <w:p w14:paraId="546DC995" w14:textId="77777777" w:rsidR="00397FFE" w:rsidRPr="002C39B3" w:rsidRDefault="00397FFE" w:rsidP="00397FFE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12DB4CD2" w14:textId="54351C9C" w:rsidR="00397FFE" w:rsidRPr="002C39B3" w:rsidRDefault="00397FFE" w:rsidP="00397FFE">
      <w:pPr>
        <w:pStyle w:val="sottoelenco"/>
      </w:pPr>
      <w:r w:rsidRPr="002C39B3">
        <w:t xml:space="preserve">Come ha conosciuto i prodotti dei tuoi </w:t>
      </w:r>
      <w:r w:rsidR="006428AE">
        <w:t>concorrenti</w:t>
      </w:r>
      <w:r w:rsidRPr="002C39B3">
        <w:t>?</w:t>
      </w:r>
    </w:p>
    <w:p w14:paraId="021ED927" w14:textId="77777777" w:rsidR="00397FFE" w:rsidRPr="002C39B3" w:rsidRDefault="00397FFE" w:rsidP="00397FFE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747D5DDE" w14:textId="0F10DA99" w:rsidR="00397FFE" w:rsidRPr="002C39B3" w:rsidRDefault="00397FFE" w:rsidP="00397FFE">
      <w:pPr>
        <w:pStyle w:val="sottoelenco"/>
      </w:pPr>
      <w:r w:rsidRPr="002C39B3">
        <w:t xml:space="preserve">Cosa gli piace </w:t>
      </w:r>
      <w:r w:rsidR="006428AE">
        <w:t xml:space="preserve">dei </w:t>
      </w:r>
      <w:r w:rsidRPr="002C39B3">
        <w:t xml:space="preserve">tuoi </w:t>
      </w:r>
      <w:r w:rsidR="006428AE">
        <w:t>concorrenti</w:t>
      </w:r>
      <w:r w:rsidRPr="002C39B3">
        <w:t>?</w:t>
      </w:r>
    </w:p>
    <w:p w14:paraId="08871068" w14:textId="77777777" w:rsidR="00397FFE" w:rsidRPr="002C39B3" w:rsidRDefault="00397FFE" w:rsidP="00397FFE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408D0879" w14:textId="2A44ECF2" w:rsidR="00397FFE" w:rsidRPr="002C39B3" w:rsidRDefault="00397FFE" w:rsidP="00397FFE">
      <w:pPr>
        <w:pStyle w:val="sottoelenco"/>
      </w:pPr>
      <w:r w:rsidRPr="002C39B3">
        <w:t xml:space="preserve">Cosa non gli piace </w:t>
      </w:r>
      <w:r w:rsidR="003D528A">
        <w:t>d</w:t>
      </w:r>
      <w:r w:rsidRPr="002C39B3">
        <w:t xml:space="preserve">ei tuoi </w:t>
      </w:r>
      <w:r w:rsidR="003D528A">
        <w:t>concorrenti</w:t>
      </w:r>
      <w:r w:rsidRPr="002C39B3">
        <w:t>?</w:t>
      </w:r>
    </w:p>
    <w:p w14:paraId="7D8AE79D" w14:textId="77777777" w:rsidR="00397FFE" w:rsidRPr="002C39B3" w:rsidRDefault="00397FFE" w:rsidP="00397FFE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54E4742F" w14:textId="6778C622" w:rsidR="00397FFE" w:rsidRPr="002C39B3" w:rsidRDefault="00397FFE" w:rsidP="00397FFE">
      <w:pPr>
        <w:pStyle w:val="sottoelenco"/>
      </w:pPr>
      <w:r w:rsidRPr="002C39B3">
        <w:t>Cosa potrebbe ostacolare l’acquisto de</w:t>
      </w:r>
      <w:r w:rsidR="003D528A">
        <w:t>i</w:t>
      </w:r>
      <w:r w:rsidRPr="002C39B3">
        <w:t xml:space="preserve"> tuo</w:t>
      </w:r>
      <w:r w:rsidR="003D528A">
        <w:t>i</w:t>
      </w:r>
      <w:r w:rsidRPr="002C39B3">
        <w:t xml:space="preserve"> prodott</w:t>
      </w:r>
      <w:r w:rsidR="003D528A">
        <w:t>i</w:t>
      </w:r>
      <w:r w:rsidRPr="002C39B3">
        <w:t>?</w:t>
      </w:r>
    </w:p>
    <w:p w14:paraId="5B4A1C8B" w14:textId="77777777" w:rsidR="00397FFE" w:rsidRPr="002C39B3" w:rsidRDefault="00397FFE" w:rsidP="00397FFE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4535E8CC" w14:textId="1F55E36A" w:rsidR="00397FFE" w:rsidRPr="002C39B3" w:rsidRDefault="00397FFE" w:rsidP="00397FFE">
      <w:pPr>
        <w:pStyle w:val="sottoelenco"/>
      </w:pPr>
      <w:r w:rsidRPr="002C39B3">
        <w:t xml:space="preserve">Quali canali e </w:t>
      </w:r>
      <w:r w:rsidR="003D528A">
        <w:t xml:space="preserve">quali </w:t>
      </w:r>
      <w:r w:rsidRPr="002C39B3">
        <w:t>tipi di pagamento preferisce?</w:t>
      </w:r>
    </w:p>
    <w:p w14:paraId="4030ADF4" w14:textId="77777777" w:rsidR="00397FFE" w:rsidRPr="002C39B3" w:rsidRDefault="00397FFE" w:rsidP="00397FFE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268E4D4C" w14:textId="162889A6" w:rsidR="00DF513D" w:rsidRPr="002C39B3" w:rsidRDefault="00BB02A3" w:rsidP="00DF513D">
      <w:pPr>
        <w:pStyle w:val="sottoelenco"/>
      </w:pPr>
      <w:r w:rsidRPr="002C39B3">
        <w:t>Qual</w:t>
      </w:r>
      <w:r w:rsidR="003D528A">
        <w:t xml:space="preserve"> è</w:t>
      </w:r>
      <w:r w:rsidRPr="002C39B3">
        <w:t xml:space="preserve"> il suo livello di utilizzo </w:t>
      </w:r>
      <w:r w:rsidR="003D528A">
        <w:t>di</w:t>
      </w:r>
      <w:r w:rsidR="003D528A" w:rsidRPr="002C39B3">
        <w:t xml:space="preserve"> </w:t>
      </w:r>
      <w:r w:rsidRPr="002C39B3">
        <w:t xml:space="preserve">PC e smartphone? </w:t>
      </w:r>
    </w:p>
    <w:p w14:paraId="3C38266A" w14:textId="77777777" w:rsidR="00DF513D" w:rsidRPr="002C39B3" w:rsidRDefault="00DF513D" w:rsidP="00DF513D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51268720" w14:textId="77777777" w:rsidR="00EF11FD" w:rsidRPr="002C39B3" w:rsidRDefault="00EF11FD" w:rsidP="00EF11FD">
      <w:pPr>
        <w:rPr>
          <w:sz w:val="24"/>
          <w:szCs w:val="24"/>
        </w:rPr>
      </w:pPr>
    </w:p>
    <w:p w14:paraId="4E1AAF90" w14:textId="16483A92" w:rsidR="00EF11FD" w:rsidRPr="002C39B3" w:rsidRDefault="00652CD2" w:rsidP="00B0170A">
      <w:pPr>
        <w:pStyle w:val="Titolo1"/>
      </w:pPr>
      <w:r>
        <w:t>Punti deboli</w:t>
      </w:r>
    </w:p>
    <w:p w14:paraId="70CE1874" w14:textId="334F03AC" w:rsidR="008F7FA8" w:rsidRPr="002C39B3" w:rsidRDefault="00652CD2" w:rsidP="001227A4">
      <w:pPr>
        <w:pStyle w:val="sottoelenco"/>
      </w:pPr>
      <w:r>
        <w:t>È insonne?</w:t>
      </w:r>
      <w:r w:rsidR="00EF11FD" w:rsidRPr="002C39B3">
        <w:t xml:space="preserve"> Cosa lo disturba?</w:t>
      </w:r>
    </w:p>
    <w:p w14:paraId="2D8CFE9F" w14:textId="77777777" w:rsidR="00EF11FD" w:rsidRPr="002C39B3" w:rsidRDefault="00EF11FD" w:rsidP="00EF11FD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1510E392" w14:textId="6BEA3E82" w:rsidR="00EF11FD" w:rsidRPr="002C39B3" w:rsidRDefault="00EF11FD" w:rsidP="001227A4">
      <w:pPr>
        <w:pStyle w:val="sottoelenco"/>
      </w:pPr>
      <w:r w:rsidRPr="002C39B3">
        <w:t xml:space="preserve">Cosa secondo lui </w:t>
      </w:r>
      <w:r w:rsidR="00652CD2">
        <w:t xml:space="preserve">gli </w:t>
      </w:r>
      <w:r w:rsidRPr="002C39B3">
        <w:t>provoca tutti questi problemi?</w:t>
      </w:r>
    </w:p>
    <w:p w14:paraId="43F7084B" w14:textId="77777777" w:rsidR="00EF11FD" w:rsidRPr="002C39B3" w:rsidRDefault="00EF11FD" w:rsidP="00EF11FD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7705FE2F" w14:textId="77777777" w:rsidR="003A28AE" w:rsidRPr="002C39B3" w:rsidRDefault="00EF11FD" w:rsidP="001227A4">
      <w:pPr>
        <w:pStyle w:val="sottoelenco"/>
      </w:pPr>
      <w:r w:rsidRPr="002C39B3">
        <w:t>Di cosa ha paura?</w:t>
      </w:r>
    </w:p>
    <w:p w14:paraId="3BF54237" w14:textId="77777777" w:rsidR="00EF11FD" w:rsidRPr="002C39B3" w:rsidRDefault="00EF11FD" w:rsidP="00EF11FD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4AFA1C9C" w14:textId="2DF03D32" w:rsidR="00EF11FD" w:rsidRPr="002C39B3" w:rsidRDefault="00EF11FD" w:rsidP="001227A4">
      <w:pPr>
        <w:pStyle w:val="sottoelenco"/>
        <w:rPr>
          <w:rStyle w:val="sottoelencoCarattere"/>
        </w:rPr>
      </w:pPr>
      <w:r w:rsidRPr="002C39B3">
        <w:rPr>
          <w:rStyle w:val="sottoelencoCarattere"/>
        </w:rPr>
        <w:t xml:space="preserve">Quali problemi, anche </w:t>
      </w:r>
      <w:r w:rsidR="00652CD2">
        <w:rPr>
          <w:rStyle w:val="sottoelencoCarattere"/>
        </w:rPr>
        <w:t xml:space="preserve">se </w:t>
      </w:r>
      <w:r w:rsidRPr="002C39B3">
        <w:rPr>
          <w:rStyle w:val="sottoelencoCarattere"/>
        </w:rPr>
        <w:t xml:space="preserve">di poca rilevanza, possono </w:t>
      </w:r>
      <w:r w:rsidR="00652CD2">
        <w:rPr>
          <w:rStyle w:val="sottoelencoCarattere"/>
        </w:rPr>
        <w:t>sorgere</w:t>
      </w:r>
      <w:r w:rsidR="00652CD2" w:rsidRPr="002C39B3">
        <w:rPr>
          <w:rStyle w:val="sottoelencoCarattere"/>
        </w:rPr>
        <w:t xml:space="preserve"> </w:t>
      </w:r>
      <w:r w:rsidRPr="002C39B3">
        <w:rPr>
          <w:rStyle w:val="sottoelencoCarattere"/>
        </w:rPr>
        <w:t>dopo aver acquistato i tuo</w:t>
      </w:r>
      <w:r w:rsidR="00652CD2">
        <w:rPr>
          <w:rStyle w:val="sottoelencoCarattere"/>
        </w:rPr>
        <w:t>i</w:t>
      </w:r>
      <w:r w:rsidRPr="002C39B3">
        <w:t xml:space="preserve"> </w:t>
      </w:r>
      <w:r w:rsidRPr="002C39B3">
        <w:rPr>
          <w:rStyle w:val="sottoelencoCarattere"/>
        </w:rPr>
        <w:t>prodott</w:t>
      </w:r>
      <w:r w:rsidR="00652CD2">
        <w:rPr>
          <w:rStyle w:val="sottoelencoCarattere"/>
        </w:rPr>
        <w:t>i</w:t>
      </w:r>
      <w:r w:rsidRPr="002C39B3">
        <w:rPr>
          <w:rStyle w:val="sottoelencoCarattere"/>
        </w:rPr>
        <w:t>?</w:t>
      </w:r>
    </w:p>
    <w:p w14:paraId="78286456" w14:textId="77777777" w:rsidR="00EF11FD" w:rsidRPr="002C39B3" w:rsidRDefault="00EF11FD" w:rsidP="00EF11FD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409E2503" w14:textId="77777777" w:rsidR="00EF11FD" w:rsidRPr="002C39B3" w:rsidRDefault="00EF11FD" w:rsidP="001227A4">
      <w:pPr>
        <w:pStyle w:val="sottoelenco"/>
      </w:pPr>
      <w:r w:rsidRPr="002C39B3">
        <w:t xml:space="preserve">Chi </w:t>
      </w:r>
      <w:r w:rsidR="00CE6D0A" w:rsidRPr="002C39B3">
        <w:t>può criticarlo e per cosa</w:t>
      </w:r>
      <w:r w:rsidRPr="002C39B3">
        <w:t>?</w:t>
      </w:r>
    </w:p>
    <w:p w14:paraId="0DFEC1FA" w14:textId="77777777" w:rsidR="00EF11FD" w:rsidRPr="002C39B3" w:rsidRDefault="00EF11FD" w:rsidP="00EF11FD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01645E27" w14:textId="746874F0" w:rsidR="00CE6D0A" w:rsidRPr="00F4371A" w:rsidRDefault="00CE6D0A" w:rsidP="001227A4">
      <w:pPr>
        <w:pStyle w:val="sottoelenco"/>
      </w:pPr>
      <w:r w:rsidRPr="00F4371A">
        <w:t>Di cosa ha paura?</w:t>
      </w:r>
    </w:p>
    <w:p w14:paraId="027CB8D7" w14:textId="77777777" w:rsidR="00CE6D0A" w:rsidRPr="002C39B3" w:rsidRDefault="00CE6D0A" w:rsidP="00CE6D0A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05CBCC34" w14:textId="4B825B32" w:rsidR="00DF513D" w:rsidRPr="002C39B3" w:rsidRDefault="00DF513D" w:rsidP="00DF513D">
      <w:pPr>
        <w:pStyle w:val="sottoelenco"/>
      </w:pPr>
      <w:r w:rsidRPr="002C39B3">
        <w:t>Elenca 10 dubbi o obiezioni principali che il tuo cliente</w:t>
      </w:r>
      <w:r w:rsidR="00D9011C" w:rsidRPr="002C39B3">
        <w:t xml:space="preserve"> </w:t>
      </w:r>
      <w:r w:rsidR="00D27600">
        <w:t xml:space="preserve">solleverebbe </w:t>
      </w:r>
      <w:r w:rsidR="00D9011C" w:rsidRPr="002C39B3">
        <w:t>prima dell’acquisto</w:t>
      </w:r>
      <w:r w:rsidRPr="002C39B3">
        <w:t xml:space="preserve">. </w:t>
      </w:r>
    </w:p>
    <w:p w14:paraId="7665996D" w14:textId="77777777" w:rsidR="00DF513D" w:rsidRPr="002C39B3" w:rsidRDefault="00DF513D" w:rsidP="00DF513D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32BBD472" w14:textId="77777777" w:rsidR="00A46A8D" w:rsidRPr="002C39B3" w:rsidRDefault="00A46A8D">
      <w:pPr>
        <w:rPr>
          <w:rFonts w:eastAsia="Times New Roman" w:cstheme="minorHAnsi"/>
          <w:bCs/>
          <w:color w:val="18502D"/>
          <w:sz w:val="48"/>
          <w:szCs w:val="36"/>
          <w:u w:val="single"/>
          <w:lang w:eastAsia="it-IT"/>
        </w:rPr>
      </w:pPr>
      <w:r w:rsidRPr="002C39B3">
        <w:br w:type="page"/>
      </w:r>
    </w:p>
    <w:p w14:paraId="6AD1DEDF" w14:textId="77777777" w:rsidR="0028686F" w:rsidRPr="002C39B3" w:rsidRDefault="00926FED" w:rsidP="003233A4">
      <w:pPr>
        <w:pStyle w:val="Titolo2"/>
        <w:rPr>
          <w:color w:val="FF0000"/>
        </w:rPr>
      </w:pPr>
      <w:r w:rsidRPr="002C39B3">
        <w:rPr>
          <w:color w:val="FF0000"/>
        </w:rPr>
        <w:lastRenderedPageBreak/>
        <w:t>!!!</w:t>
      </w:r>
      <w:r w:rsidR="0028686F" w:rsidRPr="002C39B3">
        <w:rPr>
          <w:color w:val="FF0000"/>
        </w:rPr>
        <w:t>BONUS!!!</w:t>
      </w:r>
    </w:p>
    <w:p w14:paraId="105FF977" w14:textId="60B94D59" w:rsidR="003233A4" w:rsidRPr="002C39B3" w:rsidRDefault="003233A4" w:rsidP="003233A4">
      <w:pPr>
        <w:pStyle w:val="Titolo2"/>
        <w:rPr>
          <w:sz w:val="24"/>
          <w:szCs w:val="24"/>
        </w:rPr>
      </w:pPr>
      <w:r w:rsidRPr="002C39B3">
        <w:t>Questo è il mio segreto personale che permette di fare un’analisi psicologic</w:t>
      </w:r>
      <w:r w:rsidR="00D27600">
        <w:t>a</w:t>
      </w:r>
    </w:p>
    <w:p w14:paraId="4CF205CC" w14:textId="77777777" w:rsidR="00EF11FD" w:rsidRPr="002C39B3" w:rsidRDefault="00EF11FD" w:rsidP="00EF11FD">
      <w:pPr>
        <w:rPr>
          <w:sz w:val="24"/>
          <w:szCs w:val="24"/>
        </w:rPr>
      </w:pPr>
    </w:p>
    <w:p w14:paraId="7BD54C75" w14:textId="77777777" w:rsidR="003A28AE" w:rsidRPr="002C39B3" w:rsidRDefault="003A28AE" w:rsidP="00B0170A">
      <w:pPr>
        <w:pStyle w:val="Titolo1"/>
      </w:pPr>
      <w:r w:rsidRPr="002C39B3">
        <w:t>Punto “G” del tuo cliente</w:t>
      </w:r>
      <w:r w:rsidR="00F37391" w:rsidRPr="002C39B3">
        <w:t xml:space="preserve"> </w:t>
      </w:r>
    </w:p>
    <w:p w14:paraId="40E30D2E" w14:textId="1C8B9D4D" w:rsidR="003A28AE" w:rsidRPr="002C39B3" w:rsidRDefault="003F1574" w:rsidP="003A28AE">
      <w:pPr>
        <w:rPr>
          <w:i/>
        </w:rPr>
      </w:pPr>
      <w:r w:rsidRPr="002C39B3">
        <w:rPr>
          <w:i/>
        </w:rPr>
        <w:t xml:space="preserve">(Il punto “G” è il </w:t>
      </w:r>
      <w:r w:rsidR="005346F9">
        <w:rPr>
          <w:b/>
          <w:i/>
        </w:rPr>
        <w:t>PRINCIPALE FATTORE</w:t>
      </w:r>
      <w:r w:rsidR="005346F9" w:rsidRPr="002C39B3">
        <w:rPr>
          <w:b/>
          <w:i/>
        </w:rPr>
        <w:t xml:space="preserve"> </w:t>
      </w:r>
      <w:r w:rsidR="00DC4406" w:rsidRPr="002C39B3">
        <w:rPr>
          <w:b/>
          <w:i/>
        </w:rPr>
        <w:t>EMOTIVO</w:t>
      </w:r>
      <w:r w:rsidR="00DC4406" w:rsidRPr="002C39B3">
        <w:rPr>
          <w:i/>
        </w:rPr>
        <w:t xml:space="preserve"> </w:t>
      </w:r>
      <w:r w:rsidRPr="002C39B3">
        <w:rPr>
          <w:i/>
        </w:rPr>
        <w:t xml:space="preserve">per quale il cliente compra </w:t>
      </w:r>
      <w:r w:rsidR="004F223D">
        <w:rPr>
          <w:i/>
        </w:rPr>
        <w:t xml:space="preserve">un </w:t>
      </w:r>
      <w:r w:rsidRPr="002C39B3">
        <w:rPr>
          <w:i/>
        </w:rPr>
        <w:t>prodotto</w:t>
      </w:r>
      <w:r w:rsidR="004F223D">
        <w:rPr>
          <w:i/>
        </w:rPr>
        <w:t xml:space="preserve"> piuttosto che un altro</w:t>
      </w:r>
      <w:r w:rsidRPr="002C39B3">
        <w:rPr>
          <w:i/>
        </w:rPr>
        <w:t>.</w:t>
      </w:r>
      <w:r w:rsidR="008F3F55" w:rsidRPr="002C39B3">
        <w:rPr>
          <w:i/>
        </w:rPr>
        <w:t xml:space="preserve"> Ricorda</w:t>
      </w:r>
      <w:r w:rsidR="004F223D">
        <w:rPr>
          <w:i/>
        </w:rPr>
        <w:t>:</w:t>
      </w:r>
      <w:r w:rsidR="008F3F55" w:rsidRPr="002C39B3">
        <w:rPr>
          <w:i/>
        </w:rPr>
        <w:t xml:space="preserve"> quando un cliente compra un trapano, non </w:t>
      </w:r>
      <w:r w:rsidR="004F223D">
        <w:rPr>
          <w:i/>
        </w:rPr>
        <w:t xml:space="preserve">è perché </w:t>
      </w:r>
      <w:r w:rsidR="008F3F55" w:rsidRPr="002C39B3">
        <w:rPr>
          <w:i/>
        </w:rPr>
        <w:t xml:space="preserve">ha bisogno del trapano, </w:t>
      </w:r>
      <w:r w:rsidR="005346F9">
        <w:rPr>
          <w:i/>
        </w:rPr>
        <w:t xml:space="preserve">lo fa perché </w:t>
      </w:r>
      <w:r w:rsidR="008F3F55" w:rsidRPr="002C39B3">
        <w:rPr>
          <w:i/>
        </w:rPr>
        <w:t xml:space="preserve">ha bisogno </w:t>
      </w:r>
      <w:r w:rsidR="004F223D">
        <w:rPr>
          <w:i/>
        </w:rPr>
        <w:t xml:space="preserve">di fare un </w:t>
      </w:r>
      <w:r w:rsidR="008F3F55" w:rsidRPr="002C39B3">
        <w:rPr>
          <w:i/>
        </w:rPr>
        <w:t xml:space="preserve">buco nel muro, </w:t>
      </w:r>
      <w:r w:rsidR="004F223D">
        <w:rPr>
          <w:i/>
        </w:rPr>
        <w:t xml:space="preserve">anzi, </w:t>
      </w:r>
      <w:r w:rsidR="008F3F55" w:rsidRPr="002C39B3">
        <w:rPr>
          <w:i/>
        </w:rPr>
        <w:t>ancora più in profondità</w:t>
      </w:r>
      <w:r w:rsidR="004F223D">
        <w:rPr>
          <w:i/>
        </w:rPr>
        <w:t xml:space="preserve">, </w:t>
      </w:r>
      <w:r w:rsidR="008F3F55" w:rsidRPr="002C39B3">
        <w:rPr>
          <w:i/>
        </w:rPr>
        <w:t xml:space="preserve">ha bisogno </w:t>
      </w:r>
      <w:r w:rsidR="004F223D" w:rsidRPr="002C39B3">
        <w:rPr>
          <w:i/>
        </w:rPr>
        <w:t>dell</w:t>
      </w:r>
      <w:r w:rsidR="004F223D">
        <w:rPr>
          <w:i/>
        </w:rPr>
        <w:t>’</w:t>
      </w:r>
      <w:r w:rsidR="008F3F55" w:rsidRPr="002C39B3">
        <w:rPr>
          <w:b/>
          <w:i/>
        </w:rPr>
        <w:t>emozione</w:t>
      </w:r>
      <w:r w:rsidR="008F3F55" w:rsidRPr="002C39B3">
        <w:rPr>
          <w:i/>
        </w:rPr>
        <w:t xml:space="preserve"> che prova dopo aver “appeso il quadro” o “dopo aver finito il lavoro”)</w:t>
      </w:r>
    </w:p>
    <w:p w14:paraId="617D6E1B" w14:textId="37171312" w:rsidR="003A28AE" w:rsidRPr="002C39B3" w:rsidRDefault="003F1574" w:rsidP="00B331C2">
      <w:pPr>
        <w:pStyle w:val="sottoelenco"/>
        <w:rPr>
          <w:i/>
          <w:sz w:val="22"/>
        </w:rPr>
      </w:pPr>
      <w:r w:rsidRPr="002C39B3">
        <w:t>Quale esigenza</w:t>
      </w:r>
      <w:r w:rsidR="004934A2" w:rsidRPr="002C39B3">
        <w:t xml:space="preserve"> diretta ed </w:t>
      </w:r>
      <w:r w:rsidRPr="002C39B3">
        <w:t xml:space="preserve">EMOZIONALE </w:t>
      </w:r>
      <w:r w:rsidR="004F223D">
        <w:t xml:space="preserve">del </w:t>
      </w:r>
      <w:r w:rsidRPr="002C39B3">
        <w:t xml:space="preserve">tuo cliente </w:t>
      </w:r>
      <w:r w:rsidR="004F223D">
        <w:t xml:space="preserve">sarà soddisfatta se </w:t>
      </w:r>
      <w:r w:rsidRPr="002C39B3">
        <w:t>acquista i tuo</w:t>
      </w:r>
      <w:r w:rsidR="004F223D">
        <w:t>i</w:t>
      </w:r>
      <w:r w:rsidRPr="002C39B3">
        <w:t xml:space="preserve"> prodott</w:t>
      </w:r>
      <w:r w:rsidR="004F223D">
        <w:t>i</w:t>
      </w:r>
      <w:r w:rsidRPr="002C39B3">
        <w:t xml:space="preserve"> o prodott</w:t>
      </w:r>
      <w:r w:rsidR="005346F9">
        <w:t>i</w:t>
      </w:r>
      <w:r w:rsidRPr="002C39B3">
        <w:t xml:space="preserve"> analog</w:t>
      </w:r>
      <w:r w:rsidR="004F223D">
        <w:t>hi</w:t>
      </w:r>
      <w:r w:rsidRPr="002C39B3">
        <w:t>?</w:t>
      </w:r>
      <w:r w:rsidR="00D971B8" w:rsidRPr="002C39B3">
        <w:t xml:space="preserve"> </w:t>
      </w:r>
    </w:p>
    <w:p w14:paraId="23F5FE31" w14:textId="77777777" w:rsidR="003A28AE" w:rsidRPr="002C39B3" w:rsidRDefault="003A28AE" w:rsidP="003A28AE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2F25655C" w14:textId="77777777" w:rsidR="008F3F55" w:rsidRPr="002C39B3" w:rsidRDefault="008F3F55" w:rsidP="008F3F55">
      <w:pPr>
        <w:pStyle w:val="Titolo2"/>
        <w:jc w:val="left"/>
        <w:rPr>
          <w:sz w:val="24"/>
          <w:u w:val="none"/>
        </w:rPr>
      </w:pPr>
    </w:p>
    <w:p w14:paraId="48AE3FCE" w14:textId="2BC8BEC0" w:rsidR="00C924C5" w:rsidRPr="002C39B3" w:rsidRDefault="00772016">
      <w:pPr>
        <w:pStyle w:val="Titolo2"/>
      </w:pPr>
      <w:r w:rsidRPr="002C39B3">
        <w:t xml:space="preserve">Ogni persona ha </w:t>
      </w:r>
      <w:proofErr w:type="gramStart"/>
      <w:r w:rsidRPr="002C39B3">
        <w:t>4</w:t>
      </w:r>
      <w:proofErr w:type="gramEnd"/>
      <w:r w:rsidRPr="002C39B3">
        <w:t xml:space="preserve"> bisogni principali nella vita. Se riesci a soddisfarli, trasformerai i tuoi clienti in veri </w:t>
      </w:r>
      <w:r w:rsidRPr="00F4371A">
        <w:rPr>
          <w:i/>
          <w:iCs/>
        </w:rPr>
        <w:t>TRUE FAN</w:t>
      </w:r>
    </w:p>
    <w:p w14:paraId="5FD2A351" w14:textId="4F4A83A5" w:rsidR="00070F05" w:rsidRPr="002C39B3" w:rsidRDefault="00070F05" w:rsidP="00070F05">
      <w:pPr>
        <w:rPr>
          <w:b/>
          <w:sz w:val="32"/>
        </w:rPr>
      </w:pPr>
      <w:r w:rsidRPr="002C39B3">
        <w:rPr>
          <w:b/>
          <w:sz w:val="32"/>
          <w:u w:val="single"/>
        </w:rPr>
        <w:t>Importanza</w:t>
      </w:r>
    </w:p>
    <w:p w14:paraId="2ED04054" w14:textId="78A93E1C" w:rsidR="00D76FF4" w:rsidRPr="002C39B3" w:rsidRDefault="00D76FF4" w:rsidP="00070F05">
      <w:pPr>
        <w:rPr>
          <w:i/>
        </w:rPr>
      </w:pPr>
      <w:r w:rsidRPr="002C39B3">
        <w:rPr>
          <w:i/>
        </w:rPr>
        <w:t>(Ogni persona ha bisogno di sentirsi importante ed essere riconosciut</w:t>
      </w:r>
      <w:r w:rsidR="005346F9">
        <w:rPr>
          <w:i/>
        </w:rPr>
        <w:t>a</w:t>
      </w:r>
      <w:r w:rsidRPr="002C39B3">
        <w:rPr>
          <w:i/>
        </w:rPr>
        <w:t xml:space="preserve"> </w:t>
      </w:r>
      <w:r w:rsidR="00CB1DFF">
        <w:rPr>
          <w:i/>
        </w:rPr>
        <w:t xml:space="preserve">come </w:t>
      </w:r>
      <w:r w:rsidRPr="002C39B3">
        <w:rPr>
          <w:i/>
        </w:rPr>
        <w:t>tale)</w:t>
      </w:r>
    </w:p>
    <w:p w14:paraId="0640B18F" w14:textId="20689DC4" w:rsidR="00851A93" w:rsidRPr="002C39B3" w:rsidRDefault="00CB1DFF" w:rsidP="00B331C2">
      <w:pPr>
        <w:pStyle w:val="sottoelenco"/>
      </w:pPr>
      <w:r>
        <w:t xml:space="preserve">In che modo </w:t>
      </w:r>
      <w:r w:rsidR="00851A93" w:rsidRPr="002C39B3">
        <w:t xml:space="preserve">il tuo </w:t>
      </w:r>
      <w:r w:rsidR="00B331C2" w:rsidRPr="002C39B3">
        <w:t xml:space="preserve">cliente </w:t>
      </w:r>
      <w:r w:rsidR="005346F9">
        <w:t xml:space="preserve">reclama la </w:t>
      </w:r>
      <w:r w:rsidR="00B331C2" w:rsidRPr="002C39B3">
        <w:t xml:space="preserve">propria importanza </w:t>
      </w:r>
      <w:r>
        <w:t>nel tuo settore</w:t>
      </w:r>
      <w:r w:rsidR="00B331C2" w:rsidRPr="002C39B3">
        <w:t>?</w:t>
      </w:r>
    </w:p>
    <w:p w14:paraId="7AE862A8" w14:textId="77777777" w:rsidR="00851A93" w:rsidRPr="002C39B3" w:rsidRDefault="00851A93" w:rsidP="00851A93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401DD193" w14:textId="19A52098" w:rsidR="003A28AE" w:rsidRPr="002C39B3" w:rsidRDefault="00CB1DFF" w:rsidP="00A4193E">
      <w:pPr>
        <w:pStyle w:val="sottoelenco"/>
      </w:pPr>
      <w:r>
        <w:t xml:space="preserve">In che modo </w:t>
      </w:r>
      <w:r w:rsidR="00F37391" w:rsidRPr="002C39B3">
        <w:t>il tuo prodotto o servizio</w:t>
      </w:r>
      <w:r w:rsidR="00B331C2" w:rsidRPr="002C39B3">
        <w:t xml:space="preserve"> soddisfa questo bisogno di sentirsi </w:t>
      </w:r>
      <w:r w:rsidR="00F37391" w:rsidRPr="002C39B3">
        <w:t>importan</w:t>
      </w:r>
      <w:r w:rsidR="00234E60" w:rsidRPr="002C39B3">
        <w:t>te</w:t>
      </w:r>
      <w:r w:rsidR="002E67C4" w:rsidRPr="002C39B3">
        <w:t>?</w:t>
      </w:r>
    </w:p>
    <w:p w14:paraId="52FDC8B2" w14:textId="77777777" w:rsidR="003A28AE" w:rsidRPr="002C39B3" w:rsidRDefault="003A28AE" w:rsidP="003A28AE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6D093BC3" w14:textId="77777777" w:rsidR="00D50D22" w:rsidRPr="002C39B3" w:rsidRDefault="00D50D22" w:rsidP="00D50D22">
      <w:pPr>
        <w:pStyle w:val="sottoelenco"/>
      </w:pPr>
      <w:r w:rsidRPr="002C39B3">
        <w:t>Di cosa il tuo cliente può vantarsi dopo l’acquisto del tuo prodotto o servizio?</w:t>
      </w:r>
    </w:p>
    <w:p w14:paraId="1646A5A6" w14:textId="77777777" w:rsidR="00D50D22" w:rsidRPr="002C39B3" w:rsidRDefault="00D50D22" w:rsidP="00D50D22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2F4D83E2" w14:textId="167594D3" w:rsidR="003A28AE" w:rsidRPr="002C39B3" w:rsidRDefault="00070F05" w:rsidP="00D50D22">
      <w:pPr>
        <w:pStyle w:val="sottoelenco"/>
      </w:pPr>
      <w:r w:rsidRPr="002C39B3">
        <w:lastRenderedPageBreak/>
        <w:t>Dal lato opposto</w:t>
      </w:r>
      <w:r w:rsidR="00CB1DFF">
        <w:t>,</w:t>
      </w:r>
      <w:r w:rsidRPr="002C39B3">
        <w:t xml:space="preserve"> q</w:t>
      </w:r>
      <w:r w:rsidR="00234E60" w:rsidRPr="002C39B3">
        <w:t>uale critica</w:t>
      </w:r>
      <w:r w:rsidR="00BE6C7A" w:rsidRPr="002C39B3">
        <w:t xml:space="preserve"> o valutazione negativa</w:t>
      </w:r>
      <w:r w:rsidR="00234E60" w:rsidRPr="002C39B3">
        <w:t xml:space="preserve"> potrebbe </w:t>
      </w:r>
      <w:r w:rsidR="00CB1DFF">
        <w:t xml:space="preserve">ricevere </w:t>
      </w:r>
      <w:r w:rsidR="00234E60" w:rsidRPr="002C39B3">
        <w:t>il tuo cliente</w:t>
      </w:r>
      <w:r w:rsidR="00BE6C7A" w:rsidRPr="002C39B3">
        <w:t xml:space="preserve">, </w:t>
      </w:r>
      <w:r w:rsidR="00CB1DFF">
        <w:t xml:space="preserve">e da parte di chi, </w:t>
      </w:r>
      <w:r w:rsidR="00BE6C7A" w:rsidRPr="002C39B3">
        <w:t>se</w:t>
      </w:r>
      <w:r w:rsidR="00234E60" w:rsidRPr="002C39B3">
        <w:t xml:space="preserve"> </w:t>
      </w:r>
      <w:r w:rsidRPr="002C39B3">
        <w:t>acquista il tuo prodotto</w:t>
      </w:r>
      <w:r w:rsidR="00BE6C7A" w:rsidRPr="002C39B3">
        <w:t xml:space="preserve"> o servizio</w:t>
      </w:r>
      <w:r w:rsidR="00676CC2" w:rsidRPr="002C39B3">
        <w:t>?</w:t>
      </w:r>
    </w:p>
    <w:p w14:paraId="4BC93FE1" w14:textId="77777777" w:rsidR="00A4193E" w:rsidRPr="002C39B3" w:rsidRDefault="00A4193E" w:rsidP="00A4193E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02A47F39" w14:textId="77777777" w:rsidR="00C924C5" w:rsidRPr="002C39B3" w:rsidRDefault="00C924C5" w:rsidP="00C924C5">
      <w:pPr>
        <w:rPr>
          <w:b/>
          <w:sz w:val="32"/>
        </w:rPr>
      </w:pPr>
    </w:p>
    <w:p w14:paraId="7BB15112" w14:textId="37DB0F89" w:rsidR="00C924C5" w:rsidRPr="002C39B3" w:rsidRDefault="00C924C5" w:rsidP="00C924C5">
      <w:pPr>
        <w:rPr>
          <w:b/>
          <w:sz w:val="32"/>
          <w:u w:val="single"/>
        </w:rPr>
      </w:pPr>
      <w:bookmarkStart w:id="3" w:name="_Hlk10377819"/>
      <w:r w:rsidRPr="002C39B3">
        <w:rPr>
          <w:b/>
          <w:sz w:val="32"/>
          <w:u w:val="single"/>
        </w:rPr>
        <w:t>Determinazione</w:t>
      </w:r>
      <w:r w:rsidR="00DD4DD7" w:rsidRPr="002C39B3">
        <w:rPr>
          <w:b/>
          <w:sz w:val="32"/>
          <w:u w:val="single"/>
        </w:rPr>
        <w:t>,</w:t>
      </w:r>
      <w:r w:rsidRPr="002C39B3">
        <w:rPr>
          <w:b/>
          <w:sz w:val="32"/>
          <w:u w:val="single"/>
        </w:rPr>
        <w:t xml:space="preserve"> certezza</w:t>
      </w:r>
      <w:r w:rsidR="00DD4DD7" w:rsidRPr="002C39B3">
        <w:rPr>
          <w:b/>
          <w:sz w:val="32"/>
          <w:u w:val="single"/>
        </w:rPr>
        <w:t>, stabilità</w:t>
      </w:r>
    </w:p>
    <w:bookmarkEnd w:id="3"/>
    <w:p w14:paraId="5C80158D" w14:textId="2F99E368" w:rsidR="00DD4DD7" w:rsidRPr="002C39B3" w:rsidRDefault="00DD4DD7" w:rsidP="00C924C5">
      <w:pPr>
        <w:rPr>
          <w:i/>
        </w:rPr>
      </w:pPr>
      <w:r w:rsidRPr="002C39B3">
        <w:rPr>
          <w:i/>
        </w:rPr>
        <w:t>(Ogni persona ha bisogno di stabilità e certezza</w:t>
      </w:r>
      <w:r w:rsidR="0005664E">
        <w:rPr>
          <w:i/>
        </w:rPr>
        <w:t>; tutti</w:t>
      </w:r>
      <w:r w:rsidRPr="002C39B3">
        <w:rPr>
          <w:i/>
        </w:rPr>
        <w:t xml:space="preserve"> ha</w:t>
      </w:r>
      <w:r w:rsidR="0005664E">
        <w:rPr>
          <w:i/>
        </w:rPr>
        <w:t>nno</w:t>
      </w:r>
      <w:r w:rsidRPr="002C39B3">
        <w:rPr>
          <w:i/>
        </w:rPr>
        <w:t xml:space="preserve"> paura di rischiare e d</w:t>
      </w:r>
      <w:r w:rsidR="00C9567F" w:rsidRPr="002C39B3">
        <w:rPr>
          <w:i/>
        </w:rPr>
        <w:t xml:space="preserve">i avere una </w:t>
      </w:r>
      <w:r w:rsidRPr="002C39B3">
        <w:rPr>
          <w:i/>
        </w:rPr>
        <w:t>vita instabile)</w:t>
      </w:r>
    </w:p>
    <w:p w14:paraId="38C7B64A" w14:textId="056E9E2C" w:rsidR="00A4193E" w:rsidRPr="002C39B3" w:rsidRDefault="0005664E" w:rsidP="00A4193E">
      <w:pPr>
        <w:pStyle w:val="sottoelenco"/>
      </w:pPr>
      <w:r>
        <w:t xml:space="preserve">In che modo </w:t>
      </w:r>
      <w:r w:rsidR="00D76FF4" w:rsidRPr="002C39B3">
        <w:t>il tuo cliente esprime il bisogno della determinazione nel</w:t>
      </w:r>
      <w:r>
        <w:t xml:space="preserve"> tuo settore</w:t>
      </w:r>
      <w:r w:rsidR="00A4193E" w:rsidRPr="002C39B3">
        <w:t>?</w:t>
      </w:r>
    </w:p>
    <w:p w14:paraId="60A8F638" w14:textId="77777777" w:rsidR="00A4193E" w:rsidRPr="002C39B3" w:rsidRDefault="00A4193E" w:rsidP="00A4193E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4CFAAB2B" w14:textId="3A0C68D7" w:rsidR="00A4193E" w:rsidRPr="002C39B3" w:rsidRDefault="0005664E" w:rsidP="00C9567F">
      <w:pPr>
        <w:pStyle w:val="sottoelenco"/>
        <w:ind w:left="993"/>
      </w:pPr>
      <w:r>
        <w:t>In che modo</w:t>
      </w:r>
      <w:r w:rsidRPr="002C39B3">
        <w:t xml:space="preserve"> </w:t>
      </w:r>
      <w:r w:rsidR="00C9567F" w:rsidRPr="002C39B3">
        <w:t xml:space="preserve">il tuo prodotto o servizio soddisfa il bisogno </w:t>
      </w:r>
      <w:r>
        <w:t>di</w:t>
      </w:r>
      <w:r w:rsidRPr="002C39B3">
        <w:t xml:space="preserve"> </w:t>
      </w:r>
      <w:r w:rsidR="002B1D20" w:rsidRPr="002C39B3">
        <w:t>certezza e stabilità</w:t>
      </w:r>
      <w:r w:rsidR="00C9567F" w:rsidRPr="002C39B3">
        <w:t>?</w:t>
      </w:r>
      <w:r w:rsidR="00503ED6" w:rsidRPr="002C39B3">
        <w:t xml:space="preserve"> </w:t>
      </w:r>
    </w:p>
    <w:p w14:paraId="47856EE1" w14:textId="77777777" w:rsidR="00983DF3" w:rsidRPr="002C39B3" w:rsidRDefault="00983DF3" w:rsidP="00983DF3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64FB9AE8" w14:textId="46D04C92" w:rsidR="00983DF3" w:rsidRPr="002C39B3" w:rsidRDefault="0005664E" w:rsidP="00983DF3">
      <w:pPr>
        <w:pStyle w:val="sottoelenco"/>
      </w:pPr>
      <w:r>
        <w:t xml:space="preserve">In che modo </w:t>
      </w:r>
      <w:r w:rsidR="003D06ED" w:rsidRPr="002C39B3">
        <w:t>acquista</w:t>
      </w:r>
      <w:r>
        <w:t>re</w:t>
      </w:r>
      <w:r w:rsidR="003D06ED" w:rsidRPr="002C39B3">
        <w:t xml:space="preserve"> da te</w:t>
      </w:r>
      <w:r>
        <w:t xml:space="preserve"> </w:t>
      </w:r>
      <w:r w:rsidR="005346F9">
        <w:t xml:space="preserve">gli garantirebbe </w:t>
      </w:r>
      <w:r w:rsidRPr="002C39B3">
        <w:t xml:space="preserve">stabilità e assenza </w:t>
      </w:r>
      <w:r>
        <w:t>di</w:t>
      </w:r>
      <w:r w:rsidRPr="002C39B3">
        <w:t xml:space="preserve"> rischi</w:t>
      </w:r>
      <w:r w:rsidR="00983DF3" w:rsidRPr="002C39B3">
        <w:t>?</w:t>
      </w:r>
    </w:p>
    <w:p w14:paraId="2372A913" w14:textId="77777777" w:rsidR="00983DF3" w:rsidRPr="002C39B3" w:rsidRDefault="00983DF3" w:rsidP="00983DF3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00CCFBDF" w14:textId="5E86FECF" w:rsidR="00983DF3" w:rsidRPr="002C39B3" w:rsidRDefault="00A63E3A" w:rsidP="00983DF3">
      <w:pPr>
        <w:pStyle w:val="sottoelenco"/>
      </w:pPr>
      <w:r w:rsidRPr="002C39B3">
        <w:t xml:space="preserve">Quali rischi </w:t>
      </w:r>
      <w:r w:rsidR="00D76FF4" w:rsidRPr="002C39B3">
        <w:t xml:space="preserve">potrebbe </w:t>
      </w:r>
      <w:r w:rsidR="0005664E">
        <w:t xml:space="preserve">correre </w:t>
      </w:r>
      <w:r w:rsidR="00D76FF4" w:rsidRPr="002C39B3">
        <w:t>acquistando il tuo prodotto</w:t>
      </w:r>
      <w:r w:rsidR="00983DF3" w:rsidRPr="002C39B3">
        <w:t>?</w:t>
      </w:r>
      <w:r w:rsidR="006E55AF" w:rsidRPr="002C39B3">
        <w:t xml:space="preserve"> Di cosa ha paura?</w:t>
      </w:r>
    </w:p>
    <w:p w14:paraId="52E755CE" w14:textId="77777777" w:rsidR="00983DF3" w:rsidRPr="002C39B3" w:rsidRDefault="00983DF3" w:rsidP="00983DF3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0FD397BB" w14:textId="77777777" w:rsidR="00D76FF4" w:rsidRPr="002C39B3" w:rsidRDefault="00D76FF4" w:rsidP="00A36CB1">
      <w:pPr>
        <w:rPr>
          <w:b/>
          <w:sz w:val="32"/>
        </w:rPr>
      </w:pPr>
    </w:p>
    <w:p w14:paraId="4370A259" w14:textId="7BEA42EE" w:rsidR="00A36CB1" w:rsidRPr="002C39B3" w:rsidRDefault="001A00F3" w:rsidP="00A36CB1">
      <w:pPr>
        <w:rPr>
          <w:b/>
          <w:sz w:val="32"/>
          <w:u w:val="single"/>
        </w:rPr>
      </w:pPr>
      <w:r w:rsidRPr="002C39B3">
        <w:rPr>
          <w:b/>
          <w:sz w:val="32"/>
          <w:u w:val="single"/>
        </w:rPr>
        <w:t>Relazione con gli altri</w:t>
      </w:r>
    </w:p>
    <w:p w14:paraId="5310F9C3" w14:textId="2A681474" w:rsidR="00AC753E" w:rsidRPr="002C39B3" w:rsidRDefault="00AC753E" w:rsidP="00A36CB1">
      <w:pPr>
        <w:rPr>
          <w:i/>
        </w:rPr>
      </w:pPr>
      <w:r w:rsidRPr="002C39B3">
        <w:rPr>
          <w:i/>
        </w:rPr>
        <w:t xml:space="preserve">(Ogni persona ha bisogno di sentirsi utile, </w:t>
      </w:r>
      <w:r w:rsidR="005346F9">
        <w:rPr>
          <w:i/>
        </w:rPr>
        <w:t>d’</w:t>
      </w:r>
      <w:r w:rsidRPr="002C39B3">
        <w:rPr>
          <w:i/>
        </w:rPr>
        <w:t>essere rispettat</w:t>
      </w:r>
      <w:r w:rsidR="00277EB5">
        <w:rPr>
          <w:i/>
        </w:rPr>
        <w:t>a</w:t>
      </w:r>
      <w:r w:rsidR="005346F9">
        <w:rPr>
          <w:i/>
        </w:rPr>
        <w:t xml:space="preserve">, </w:t>
      </w:r>
      <w:r w:rsidR="00277EB5" w:rsidRPr="002C39B3">
        <w:rPr>
          <w:i/>
        </w:rPr>
        <w:t>amat</w:t>
      </w:r>
      <w:r w:rsidR="00277EB5">
        <w:rPr>
          <w:i/>
        </w:rPr>
        <w:t>a</w:t>
      </w:r>
      <w:r w:rsidR="00277EB5" w:rsidRPr="002C39B3">
        <w:rPr>
          <w:i/>
        </w:rPr>
        <w:t xml:space="preserve"> </w:t>
      </w:r>
      <w:r w:rsidR="005346F9" w:rsidRPr="002C39B3">
        <w:rPr>
          <w:i/>
        </w:rPr>
        <w:t>e</w:t>
      </w:r>
      <w:r w:rsidR="005346F9">
        <w:rPr>
          <w:i/>
        </w:rPr>
        <w:t xml:space="preserve"> di </w:t>
      </w:r>
      <w:r w:rsidRPr="002C39B3">
        <w:rPr>
          <w:i/>
        </w:rPr>
        <w:t>essere social</w:t>
      </w:r>
      <w:r w:rsidR="00277EB5">
        <w:rPr>
          <w:i/>
        </w:rPr>
        <w:t>mente integrata</w:t>
      </w:r>
      <w:r w:rsidRPr="002C39B3">
        <w:rPr>
          <w:i/>
        </w:rPr>
        <w:t>)</w:t>
      </w:r>
    </w:p>
    <w:p w14:paraId="4D4A87FA" w14:textId="7D01B92B" w:rsidR="00BC18B3" w:rsidRPr="002C39B3" w:rsidRDefault="00277EB5" w:rsidP="00BC18B3">
      <w:pPr>
        <w:pStyle w:val="sottoelenco"/>
      </w:pPr>
      <w:r>
        <w:t xml:space="preserve">In che modo </w:t>
      </w:r>
      <w:r w:rsidR="00BC18B3" w:rsidRPr="002C39B3">
        <w:t xml:space="preserve">il tuo cliente esprime il bisogno </w:t>
      </w:r>
      <w:r w:rsidR="0061440C" w:rsidRPr="002C39B3">
        <w:t xml:space="preserve">di avere una relazione, una comunicazione </w:t>
      </w:r>
      <w:r>
        <w:t>nel tuo settore</w:t>
      </w:r>
      <w:r w:rsidR="00BC18B3" w:rsidRPr="002C39B3">
        <w:t>?</w:t>
      </w:r>
    </w:p>
    <w:p w14:paraId="3F4F6F5E" w14:textId="77777777" w:rsidR="00A36CB1" w:rsidRPr="002C39B3" w:rsidRDefault="00A36CB1" w:rsidP="00A36CB1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6570320D" w14:textId="17FB420C" w:rsidR="0061440C" w:rsidRPr="002C39B3" w:rsidRDefault="00277EB5" w:rsidP="0061440C">
      <w:pPr>
        <w:pStyle w:val="sottoelenco"/>
      </w:pPr>
      <w:r>
        <w:t xml:space="preserve">In che modo </w:t>
      </w:r>
      <w:r w:rsidR="0061440C" w:rsidRPr="002C39B3">
        <w:t xml:space="preserve">il tuo prodotto o servizio soddisfa il bisogno </w:t>
      </w:r>
      <w:r>
        <w:t xml:space="preserve">di </w:t>
      </w:r>
      <w:r w:rsidR="0061440C" w:rsidRPr="002C39B3">
        <w:t xml:space="preserve">relazione, </w:t>
      </w:r>
      <w:r>
        <w:t>di</w:t>
      </w:r>
      <w:r w:rsidRPr="002C39B3">
        <w:t xml:space="preserve"> </w:t>
      </w:r>
      <w:r w:rsidR="0061440C" w:rsidRPr="002C39B3">
        <w:t xml:space="preserve">comunicazione, </w:t>
      </w:r>
      <w:r>
        <w:t xml:space="preserve">di </w:t>
      </w:r>
      <w:r w:rsidR="0061440C" w:rsidRPr="002C39B3">
        <w:t>affett</w:t>
      </w:r>
      <w:r>
        <w:t>o</w:t>
      </w:r>
      <w:r w:rsidR="0061440C" w:rsidRPr="002C39B3">
        <w:t xml:space="preserve">? </w:t>
      </w:r>
    </w:p>
    <w:p w14:paraId="1C3D12D0" w14:textId="77777777" w:rsidR="00A36CB1" w:rsidRPr="002C39B3" w:rsidRDefault="00A36CB1" w:rsidP="00A36CB1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6E07733A" w14:textId="1D2193B0" w:rsidR="00A36CB1" w:rsidRPr="002C39B3" w:rsidRDefault="00CC075F" w:rsidP="00A36CB1">
      <w:pPr>
        <w:pStyle w:val="sottoelenco"/>
      </w:pPr>
      <w:r w:rsidRPr="002C39B3">
        <w:t>Cosa permette al tuo cliente di sentirsi utile, amato, social</w:t>
      </w:r>
      <w:r w:rsidR="00277EB5">
        <w:t>mente integrato</w:t>
      </w:r>
      <w:r w:rsidRPr="002C39B3">
        <w:t xml:space="preserve"> acquistando da te</w:t>
      </w:r>
      <w:r w:rsidR="00A36CB1" w:rsidRPr="002C39B3">
        <w:t>?</w:t>
      </w:r>
    </w:p>
    <w:p w14:paraId="2EDC64B8" w14:textId="77777777" w:rsidR="00A36CB1" w:rsidRPr="002C39B3" w:rsidRDefault="00A36CB1" w:rsidP="00A36CB1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5810A901" w14:textId="77777777" w:rsidR="00A36CB1" w:rsidRPr="002C39B3" w:rsidRDefault="00A36CB1" w:rsidP="00A36CB1">
      <w:pPr>
        <w:pStyle w:val="Paragrafoelenco"/>
      </w:pPr>
    </w:p>
    <w:p w14:paraId="1230741E" w14:textId="2C2B8BCC" w:rsidR="00A36CB1" w:rsidRPr="002C39B3" w:rsidRDefault="002E1F42" w:rsidP="00A36CB1">
      <w:pPr>
        <w:rPr>
          <w:b/>
          <w:sz w:val="32"/>
          <w:u w:val="single"/>
        </w:rPr>
      </w:pPr>
      <w:bookmarkStart w:id="4" w:name="_Hlk10377884"/>
      <w:r w:rsidRPr="002C39B3">
        <w:rPr>
          <w:b/>
          <w:sz w:val="32"/>
          <w:u w:val="single"/>
        </w:rPr>
        <w:t>Contributo personale</w:t>
      </w:r>
      <w:r w:rsidR="008D4E34" w:rsidRPr="002C39B3">
        <w:rPr>
          <w:b/>
          <w:sz w:val="32"/>
          <w:u w:val="single"/>
        </w:rPr>
        <w:t>, creatività, individualità</w:t>
      </w:r>
    </w:p>
    <w:bookmarkEnd w:id="4"/>
    <w:p w14:paraId="67E353D3" w14:textId="0D01529F" w:rsidR="00A36CB1" w:rsidRPr="002C39B3" w:rsidRDefault="00D96B25" w:rsidP="002E1F42">
      <w:pPr>
        <w:pStyle w:val="sottoelenco"/>
      </w:pPr>
      <w:r>
        <w:t xml:space="preserve">In che modo </w:t>
      </w:r>
      <w:r w:rsidR="002E1F42" w:rsidRPr="002C39B3">
        <w:t xml:space="preserve">il tuo </w:t>
      </w:r>
      <w:r w:rsidR="005C7CB6" w:rsidRPr="002C39B3">
        <w:t xml:space="preserve">cliente esprime il bisogno </w:t>
      </w:r>
      <w:r>
        <w:t>di</w:t>
      </w:r>
      <w:r w:rsidRPr="002C39B3">
        <w:t xml:space="preserve"> </w:t>
      </w:r>
      <w:r w:rsidR="008D4E34" w:rsidRPr="002C39B3">
        <w:t>creatività</w:t>
      </w:r>
      <w:r w:rsidR="004726AF" w:rsidRPr="002C39B3">
        <w:t xml:space="preserve"> e </w:t>
      </w:r>
      <w:r w:rsidR="008D4E34" w:rsidRPr="002C39B3">
        <w:t>individualità</w:t>
      </w:r>
      <w:r w:rsidR="00A518C3" w:rsidRPr="002C39B3">
        <w:t xml:space="preserve"> nel tuo settore</w:t>
      </w:r>
      <w:r w:rsidR="00A36CB1" w:rsidRPr="002C39B3">
        <w:t>?</w:t>
      </w:r>
    </w:p>
    <w:p w14:paraId="1713B6F2" w14:textId="77777777" w:rsidR="00A36CB1" w:rsidRPr="002C39B3" w:rsidRDefault="00A36CB1" w:rsidP="00A36CB1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6A5E2DF7" w14:textId="66C745F5" w:rsidR="000075DB" w:rsidRPr="002C39B3" w:rsidRDefault="00D96B25" w:rsidP="000075DB">
      <w:pPr>
        <w:pStyle w:val="sottoelenco"/>
      </w:pPr>
      <w:r>
        <w:t>In che modo</w:t>
      </w:r>
      <w:r w:rsidRPr="002C39B3">
        <w:t xml:space="preserve"> </w:t>
      </w:r>
      <w:r w:rsidR="000075DB" w:rsidRPr="002C39B3">
        <w:t xml:space="preserve">il tuo prodotto o servizio aiuta </w:t>
      </w:r>
      <w:r>
        <w:t xml:space="preserve">il </w:t>
      </w:r>
      <w:r w:rsidR="005C7CB6" w:rsidRPr="002C39B3">
        <w:t>tuo cliente</w:t>
      </w:r>
      <w:r w:rsidR="00A53AAE" w:rsidRPr="002C39B3">
        <w:t xml:space="preserve"> </w:t>
      </w:r>
      <w:r>
        <w:t xml:space="preserve">a dare il proprio </w:t>
      </w:r>
      <w:r w:rsidR="00A53AAE" w:rsidRPr="002C39B3">
        <w:t>contribu</w:t>
      </w:r>
      <w:r>
        <w:t>to</w:t>
      </w:r>
      <w:r w:rsidR="00A53AAE" w:rsidRPr="002C39B3">
        <w:t xml:space="preserve"> personal</w:t>
      </w:r>
      <w:r>
        <w:t>e</w:t>
      </w:r>
      <w:r w:rsidR="00A53AAE" w:rsidRPr="002C39B3">
        <w:t xml:space="preserve"> o</w:t>
      </w:r>
      <w:r w:rsidR="000075DB" w:rsidRPr="002C39B3">
        <w:t xml:space="preserve"> esprimere la propria creatività e individualità? </w:t>
      </w:r>
    </w:p>
    <w:p w14:paraId="3A164495" w14:textId="77777777" w:rsidR="00A36CB1" w:rsidRPr="002C39B3" w:rsidRDefault="00A36CB1" w:rsidP="00A36CB1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0351D888" w14:textId="77777777" w:rsidR="00A36CB1" w:rsidRPr="002C39B3" w:rsidRDefault="00A53AAE" w:rsidP="00A36CB1">
      <w:pPr>
        <w:pStyle w:val="sottoelenco"/>
      </w:pPr>
      <w:r w:rsidRPr="002C39B3">
        <w:t>In cosa potrebbe contribuire il tuo cliente acquistando da te</w:t>
      </w:r>
      <w:r w:rsidR="00A36CB1" w:rsidRPr="002C39B3">
        <w:t>?</w:t>
      </w:r>
    </w:p>
    <w:p w14:paraId="75EC890F" w14:textId="77777777" w:rsidR="00A36CB1" w:rsidRPr="002C39B3" w:rsidRDefault="00A36CB1" w:rsidP="00A36CB1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0E52F260" w14:textId="176F2FA9" w:rsidR="006C660E" w:rsidRPr="002C39B3" w:rsidRDefault="00DA5FB9" w:rsidP="006C660E">
      <w:pPr>
        <w:pStyle w:val="sottoelenco"/>
      </w:pPr>
      <w:r>
        <w:t xml:space="preserve">In che modo </w:t>
      </w:r>
      <w:r w:rsidR="000075DB" w:rsidRPr="002C39B3">
        <w:t>il tuo prodotto</w:t>
      </w:r>
      <w:r w:rsidR="00C726CD" w:rsidRPr="002C39B3">
        <w:t xml:space="preserve"> o </w:t>
      </w:r>
      <w:r w:rsidR="000075DB" w:rsidRPr="002C39B3">
        <w:t xml:space="preserve">servizio protegge </w:t>
      </w:r>
      <w:r w:rsidR="00C726CD" w:rsidRPr="002C39B3">
        <w:t xml:space="preserve">il tuo cliente </w:t>
      </w:r>
      <w:r w:rsidR="000075DB" w:rsidRPr="002C39B3">
        <w:t>dal fallimento o</w:t>
      </w:r>
      <w:r>
        <w:t xml:space="preserve"> l’</w:t>
      </w:r>
      <w:r w:rsidR="000075DB" w:rsidRPr="002C39B3">
        <w:t>insuccesso</w:t>
      </w:r>
      <w:r w:rsidR="00C726CD" w:rsidRPr="002C39B3">
        <w:t>, se lui contribuisce</w:t>
      </w:r>
      <w:r w:rsidR="009C4107" w:rsidRPr="002C39B3">
        <w:t xml:space="preserve"> personalmente</w:t>
      </w:r>
      <w:r w:rsidR="000075DB" w:rsidRPr="002C39B3">
        <w:t>?</w:t>
      </w:r>
      <w:r w:rsidR="009C4107" w:rsidRPr="002C39B3">
        <w:t xml:space="preserve"> </w:t>
      </w:r>
      <w:r>
        <w:t>In che modo lo libera d</w:t>
      </w:r>
      <w:r w:rsidR="00961EF1">
        <w:t>a</w:t>
      </w:r>
      <w:r>
        <w:t xml:space="preserve">lle </w:t>
      </w:r>
      <w:r w:rsidR="009C4107" w:rsidRPr="002C39B3">
        <w:t>responsabilità?</w:t>
      </w:r>
    </w:p>
    <w:p w14:paraId="1F2902E7" w14:textId="77777777" w:rsidR="00A36CB1" w:rsidRPr="002C39B3" w:rsidRDefault="00A36CB1" w:rsidP="00A36CB1">
      <w:pPr>
        <w:pBdr>
          <w:top w:val="single" w:sz="2" w:space="1" w:color="31A05C"/>
          <w:left w:val="single" w:sz="2" w:space="4" w:color="31A05C"/>
          <w:bottom w:val="single" w:sz="2" w:space="1" w:color="31A05C"/>
          <w:right w:val="single" w:sz="2" w:space="4" w:color="31A05C"/>
        </w:pBdr>
        <w:spacing w:line="360" w:lineRule="auto"/>
        <w:rPr>
          <w:sz w:val="24"/>
          <w:szCs w:val="24"/>
        </w:rPr>
      </w:pPr>
    </w:p>
    <w:p w14:paraId="036109F9" w14:textId="77777777" w:rsidR="005E3E3F" w:rsidRPr="002C39B3" w:rsidRDefault="005E3E3F" w:rsidP="005E3E3F"/>
    <w:p w14:paraId="3CC855D2" w14:textId="77777777" w:rsidR="005E3E3F" w:rsidRPr="002C39B3" w:rsidRDefault="005E3E3F" w:rsidP="005E3E3F"/>
    <w:sectPr w:rsidR="005E3E3F" w:rsidRPr="002C39B3" w:rsidSect="000E7BA4">
      <w:headerReference w:type="default" r:id="rId8"/>
      <w:footerReference w:type="default" r:id="rId9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5E5D2" w14:textId="77777777" w:rsidR="00F1477A" w:rsidRDefault="00F1477A" w:rsidP="00D762A5">
      <w:pPr>
        <w:spacing w:after="0" w:line="240" w:lineRule="auto"/>
      </w:pPr>
      <w:r>
        <w:separator/>
      </w:r>
    </w:p>
  </w:endnote>
  <w:endnote w:type="continuationSeparator" w:id="0">
    <w:p w14:paraId="4EFA684C" w14:textId="77777777" w:rsidR="00F1477A" w:rsidRDefault="00F1477A" w:rsidP="00D7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Calibri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228B0" w14:textId="2E67D59F" w:rsidR="005100F1" w:rsidRPr="005100F1" w:rsidRDefault="000E7BA4" w:rsidP="005100F1">
    <w:pPr>
      <w:pStyle w:val="Pidipagina"/>
      <w:jc w:val="center"/>
      <w:rPr>
        <w:i/>
        <w:iCs/>
      </w:rPr>
    </w:pPr>
    <w:r w:rsidRPr="005100F1">
      <w:rPr>
        <w:i/>
        <w:iCs/>
      </w:rPr>
      <w:t xml:space="preserve">Questo documento </w:t>
    </w:r>
    <w:r w:rsidR="005100F1" w:rsidRPr="005100F1">
      <w:rPr>
        <w:i/>
        <w:iCs/>
      </w:rPr>
      <w:t>è destinato</w:t>
    </w:r>
    <w:r w:rsidRPr="005100F1">
      <w:rPr>
        <w:i/>
        <w:iCs/>
      </w:rPr>
      <w:t xml:space="preserve"> </w:t>
    </w:r>
    <w:r w:rsidR="00771CF2">
      <w:rPr>
        <w:i/>
        <w:iCs/>
      </w:rPr>
      <w:t xml:space="preserve">al solo </w:t>
    </w:r>
    <w:r w:rsidRPr="005100F1">
      <w:rPr>
        <w:i/>
        <w:iCs/>
      </w:rPr>
      <w:t xml:space="preserve">uso personale. È vietato copiarlo o divulgarlo senza </w:t>
    </w:r>
    <w:r w:rsidR="005100F1" w:rsidRPr="005100F1">
      <w:rPr>
        <w:i/>
        <w:iCs/>
      </w:rPr>
      <w:t>il</w:t>
    </w:r>
    <w:r w:rsidRPr="005100F1">
      <w:rPr>
        <w:i/>
        <w:iCs/>
      </w:rPr>
      <w:t xml:space="preserve"> permesso scritto</w:t>
    </w:r>
    <w:r w:rsidR="005100F1" w:rsidRPr="005100F1">
      <w:rPr>
        <w:i/>
        <w:iCs/>
      </w:rPr>
      <w:t xml:space="preserve"> dell’autore. </w:t>
    </w:r>
    <w:r w:rsidR="005100F1">
      <w:rPr>
        <w:i/>
        <w:iCs/>
      </w:rPr>
      <w:t>C</w:t>
    </w:r>
    <w:r w:rsidR="005100F1" w:rsidRPr="005100F1">
      <w:rPr>
        <w:i/>
        <w:iCs/>
      </w:rPr>
      <w:t>opyright</w:t>
    </w:r>
    <w:r w:rsidR="005100F1">
      <w:rPr>
        <w:i/>
        <w:iCs/>
      </w:rPr>
      <w:t xml:space="preserve"> </w:t>
    </w:r>
    <w:r w:rsidR="005100F1" w:rsidRPr="005100F1">
      <w:rPr>
        <w:i/>
        <w:iCs/>
      </w:rPr>
      <w:t xml:space="preserve">2019 </w:t>
    </w:r>
    <w:r w:rsidR="005100F1" w:rsidRPr="005100F1">
      <w:rPr>
        <w:rFonts w:ascii="Helvetica" w:hAnsi="Helvetica"/>
        <w:i/>
        <w:iCs/>
        <w:color w:val="45484F"/>
      </w:rPr>
      <w:t xml:space="preserve">© Vasyly </w:t>
    </w:r>
    <w:r w:rsidR="005100F1">
      <w:rPr>
        <w:rFonts w:ascii="Helvetica" w:hAnsi="Helvetica"/>
        <w:i/>
        <w:iCs/>
        <w:color w:val="45484F"/>
      </w:rPr>
      <w:t>T</w:t>
    </w:r>
    <w:r w:rsidR="005100F1" w:rsidRPr="005100F1">
      <w:rPr>
        <w:rFonts w:ascii="Helvetica" w:hAnsi="Helvetica"/>
        <w:i/>
        <w:iCs/>
        <w:color w:val="45484F"/>
      </w:rPr>
      <w:t xml:space="preserve">or – </w:t>
    </w:r>
    <w:hyperlink r:id="rId1" w:history="1">
      <w:r w:rsidR="005100F1" w:rsidRPr="005100F1">
        <w:rPr>
          <w:rStyle w:val="Collegamentoipertestuale"/>
          <w:rFonts w:ascii="Helvetica" w:hAnsi="Helvetica"/>
          <w:i/>
          <w:iCs/>
        </w:rPr>
        <w:t>http://MarkeTor.it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EF59D" w14:textId="77777777" w:rsidR="00F1477A" w:rsidRDefault="00F1477A" w:rsidP="00D762A5">
      <w:pPr>
        <w:spacing w:after="0" w:line="240" w:lineRule="auto"/>
      </w:pPr>
      <w:r>
        <w:separator/>
      </w:r>
    </w:p>
  </w:footnote>
  <w:footnote w:type="continuationSeparator" w:id="0">
    <w:p w14:paraId="0F664B19" w14:textId="77777777" w:rsidR="00F1477A" w:rsidRDefault="00F1477A" w:rsidP="00D7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5381"/>
      <w:gridCol w:w="2120"/>
    </w:tblGrid>
    <w:tr w:rsidR="000E7BA4" w:rsidRPr="000E7BA4" w14:paraId="15B8855E" w14:textId="77777777" w:rsidTr="000E7BA4">
      <w:tc>
        <w:tcPr>
          <w:tcW w:w="2127" w:type="dxa"/>
          <w:vAlign w:val="center"/>
        </w:tcPr>
        <w:p w14:paraId="35F116D6" w14:textId="70CA1DAA" w:rsidR="000E7BA4" w:rsidRDefault="000E7BA4" w:rsidP="000E7BA4">
          <w:pPr>
            <w:pStyle w:val="Intestazione"/>
          </w:pPr>
          <w:r>
            <w:rPr>
              <w:noProof/>
            </w:rPr>
            <w:drawing>
              <wp:inline distT="0" distB="0" distL="0" distR="0" wp14:anchorId="14E0FE64" wp14:editId="28282974">
                <wp:extent cx="1021977" cy="434340"/>
                <wp:effectExtent l="0" t="0" r="6985" b="3810"/>
                <wp:docPr id="3" name="Immagine 3" descr="Immagine che contiene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679" cy="454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1" w:type="dxa"/>
          <w:vAlign w:val="center"/>
        </w:tcPr>
        <w:p w14:paraId="7D05F232" w14:textId="0AFBEF07" w:rsidR="000E7BA4" w:rsidRPr="000E7BA4" w:rsidRDefault="000E7BA4" w:rsidP="000E7BA4">
          <w:pPr>
            <w:pStyle w:val="Intestazione"/>
            <w:jc w:val="center"/>
            <w:rPr>
              <w:rFonts w:ascii="Roboto" w:hAnsi="Roboto"/>
              <w:sz w:val="24"/>
              <w:szCs w:val="24"/>
            </w:rPr>
          </w:pPr>
          <w:r w:rsidRPr="000E7BA4">
            <w:rPr>
              <w:rFonts w:ascii="Roboto" w:hAnsi="Roboto"/>
              <w:sz w:val="32"/>
              <w:szCs w:val="32"/>
            </w:rPr>
            <w:t>Identikit del cliente ideale</w:t>
          </w:r>
        </w:p>
      </w:tc>
      <w:tc>
        <w:tcPr>
          <w:tcW w:w="2120" w:type="dxa"/>
          <w:vAlign w:val="center"/>
        </w:tcPr>
        <w:p w14:paraId="68295BED" w14:textId="4700F676" w:rsidR="000E7BA4" w:rsidRPr="000E7BA4" w:rsidRDefault="00F1477A" w:rsidP="000E7BA4">
          <w:pPr>
            <w:pStyle w:val="Intestazione"/>
            <w:rPr>
              <w:rFonts w:ascii="Roboto" w:hAnsi="Roboto"/>
              <w:sz w:val="24"/>
              <w:szCs w:val="24"/>
            </w:rPr>
          </w:pPr>
          <w:hyperlink r:id="rId2" w:history="1">
            <w:r w:rsidR="000E7BA4" w:rsidRPr="000E7BA4">
              <w:rPr>
                <w:rStyle w:val="Collegamentoipertestuale"/>
                <w:rFonts w:ascii="Roboto" w:hAnsi="Roboto"/>
                <w:sz w:val="24"/>
                <w:szCs w:val="24"/>
              </w:rPr>
              <w:t>http://marketor.it</w:t>
            </w:r>
          </w:hyperlink>
        </w:p>
      </w:tc>
    </w:tr>
  </w:tbl>
  <w:p w14:paraId="667EFB4C" w14:textId="63377CD2" w:rsidR="00D762A5" w:rsidRPr="000E7BA4" w:rsidRDefault="00D762A5" w:rsidP="000E7B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7BD"/>
    <w:multiLevelType w:val="multilevel"/>
    <w:tmpl w:val="FC76BDDA"/>
    <w:lvl w:ilvl="0">
      <w:start w:val="1"/>
      <w:numFmt w:val="decimal"/>
      <w:pStyle w:val="Titolo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ttoelenco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BB728E"/>
    <w:multiLevelType w:val="multilevel"/>
    <w:tmpl w:val="FDF8C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CE940D0"/>
    <w:multiLevelType w:val="multilevel"/>
    <w:tmpl w:val="3F2CE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A522C7"/>
    <w:multiLevelType w:val="hybridMultilevel"/>
    <w:tmpl w:val="AEE06F3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4176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5DC7A8E"/>
    <w:multiLevelType w:val="hybridMultilevel"/>
    <w:tmpl w:val="BF0CC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62128"/>
    <w:multiLevelType w:val="hybridMultilevel"/>
    <w:tmpl w:val="D0444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A54F4"/>
    <w:multiLevelType w:val="multilevel"/>
    <w:tmpl w:val="C7F2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syl Torchynovych">
    <w15:presenceInfo w15:providerId="Windows Live" w15:userId="31dd2e88c05f2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78"/>
    <w:rsid w:val="000075DB"/>
    <w:rsid w:val="0001229E"/>
    <w:rsid w:val="00044A5C"/>
    <w:rsid w:val="0004675C"/>
    <w:rsid w:val="0005664E"/>
    <w:rsid w:val="00060CB3"/>
    <w:rsid w:val="00062D6E"/>
    <w:rsid w:val="0007058E"/>
    <w:rsid w:val="0007064D"/>
    <w:rsid w:val="00070F05"/>
    <w:rsid w:val="000E7BA4"/>
    <w:rsid w:val="001227A4"/>
    <w:rsid w:val="00171029"/>
    <w:rsid w:val="001971E0"/>
    <w:rsid w:val="001A00F3"/>
    <w:rsid w:val="001A3AC0"/>
    <w:rsid w:val="001A4EFD"/>
    <w:rsid w:val="001E120D"/>
    <w:rsid w:val="0020147B"/>
    <w:rsid w:val="00234E60"/>
    <w:rsid w:val="00262382"/>
    <w:rsid w:val="00275568"/>
    <w:rsid w:val="00277EB5"/>
    <w:rsid w:val="002826C9"/>
    <w:rsid w:val="0028686F"/>
    <w:rsid w:val="002B1D20"/>
    <w:rsid w:val="002C39B3"/>
    <w:rsid w:val="002D1639"/>
    <w:rsid w:val="002E1F42"/>
    <w:rsid w:val="002E67C4"/>
    <w:rsid w:val="00304B8C"/>
    <w:rsid w:val="003233A4"/>
    <w:rsid w:val="00323C2C"/>
    <w:rsid w:val="00332B33"/>
    <w:rsid w:val="003641C7"/>
    <w:rsid w:val="0039682E"/>
    <w:rsid w:val="00397FFE"/>
    <w:rsid w:val="003A28AE"/>
    <w:rsid w:val="003A46EC"/>
    <w:rsid w:val="003D06ED"/>
    <w:rsid w:val="003D528A"/>
    <w:rsid w:val="003E3FF8"/>
    <w:rsid w:val="003F1574"/>
    <w:rsid w:val="003F1A78"/>
    <w:rsid w:val="0042429D"/>
    <w:rsid w:val="00427BB6"/>
    <w:rsid w:val="00432F62"/>
    <w:rsid w:val="00463B8F"/>
    <w:rsid w:val="004726AF"/>
    <w:rsid w:val="004934A2"/>
    <w:rsid w:val="004F223D"/>
    <w:rsid w:val="00503ED6"/>
    <w:rsid w:val="005100F1"/>
    <w:rsid w:val="005346F9"/>
    <w:rsid w:val="00540023"/>
    <w:rsid w:val="005740D9"/>
    <w:rsid w:val="00586363"/>
    <w:rsid w:val="005C4B60"/>
    <w:rsid w:val="005C7CB6"/>
    <w:rsid w:val="005E309D"/>
    <w:rsid w:val="005E3599"/>
    <w:rsid w:val="005E3E3F"/>
    <w:rsid w:val="0060132D"/>
    <w:rsid w:val="00606148"/>
    <w:rsid w:val="00613D23"/>
    <w:rsid w:val="0061440C"/>
    <w:rsid w:val="00637A5F"/>
    <w:rsid w:val="006428AE"/>
    <w:rsid w:val="00652CD2"/>
    <w:rsid w:val="00667D5A"/>
    <w:rsid w:val="00676CC2"/>
    <w:rsid w:val="006C660E"/>
    <w:rsid w:val="006D693C"/>
    <w:rsid w:val="006D7B4C"/>
    <w:rsid w:val="006E300C"/>
    <w:rsid w:val="006E55AF"/>
    <w:rsid w:val="006E6237"/>
    <w:rsid w:val="00710BB0"/>
    <w:rsid w:val="007202D6"/>
    <w:rsid w:val="00735ED0"/>
    <w:rsid w:val="00756782"/>
    <w:rsid w:val="00771CF2"/>
    <w:rsid w:val="00772016"/>
    <w:rsid w:val="007829C4"/>
    <w:rsid w:val="007A23E2"/>
    <w:rsid w:val="007C3B43"/>
    <w:rsid w:val="007E0FF0"/>
    <w:rsid w:val="007F638F"/>
    <w:rsid w:val="00851A93"/>
    <w:rsid w:val="00876430"/>
    <w:rsid w:val="008A1BCA"/>
    <w:rsid w:val="008A3141"/>
    <w:rsid w:val="008D4E34"/>
    <w:rsid w:val="008F3F55"/>
    <w:rsid w:val="008F7FA8"/>
    <w:rsid w:val="00900BF8"/>
    <w:rsid w:val="00917C65"/>
    <w:rsid w:val="009215B5"/>
    <w:rsid w:val="00926FED"/>
    <w:rsid w:val="00941AB7"/>
    <w:rsid w:val="00941C8E"/>
    <w:rsid w:val="00961EF1"/>
    <w:rsid w:val="00971FEB"/>
    <w:rsid w:val="00983DF3"/>
    <w:rsid w:val="009A394B"/>
    <w:rsid w:val="009B3000"/>
    <w:rsid w:val="009C4107"/>
    <w:rsid w:val="009F6EA4"/>
    <w:rsid w:val="00A302D8"/>
    <w:rsid w:val="00A36CB1"/>
    <w:rsid w:val="00A4193E"/>
    <w:rsid w:val="00A46A8D"/>
    <w:rsid w:val="00A518C3"/>
    <w:rsid w:val="00A53AAE"/>
    <w:rsid w:val="00A60B2E"/>
    <w:rsid w:val="00A63E3A"/>
    <w:rsid w:val="00A65EBC"/>
    <w:rsid w:val="00A8307E"/>
    <w:rsid w:val="00A83F5E"/>
    <w:rsid w:val="00A8758F"/>
    <w:rsid w:val="00AA65BB"/>
    <w:rsid w:val="00AC753E"/>
    <w:rsid w:val="00AF6529"/>
    <w:rsid w:val="00B00C6E"/>
    <w:rsid w:val="00B0170A"/>
    <w:rsid w:val="00B331C2"/>
    <w:rsid w:val="00B45710"/>
    <w:rsid w:val="00B5466F"/>
    <w:rsid w:val="00B662E2"/>
    <w:rsid w:val="00BB02A3"/>
    <w:rsid w:val="00BC18B3"/>
    <w:rsid w:val="00BC5848"/>
    <w:rsid w:val="00BD653A"/>
    <w:rsid w:val="00BE6C7A"/>
    <w:rsid w:val="00C113B0"/>
    <w:rsid w:val="00C31080"/>
    <w:rsid w:val="00C33ABE"/>
    <w:rsid w:val="00C37D37"/>
    <w:rsid w:val="00C42D9D"/>
    <w:rsid w:val="00C562D2"/>
    <w:rsid w:val="00C726CD"/>
    <w:rsid w:val="00C924C5"/>
    <w:rsid w:val="00C9567F"/>
    <w:rsid w:val="00CB1DFF"/>
    <w:rsid w:val="00CC075F"/>
    <w:rsid w:val="00CE6D0A"/>
    <w:rsid w:val="00CF7AF2"/>
    <w:rsid w:val="00D27600"/>
    <w:rsid w:val="00D354CD"/>
    <w:rsid w:val="00D50D22"/>
    <w:rsid w:val="00D643D2"/>
    <w:rsid w:val="00D66D45"/>
    <w:rsid w:val="00D762A5"/>
    <w:rsid w:val="00D76FF4"/>
    <w:rsid w:val="00D9011C"/>
    <w:rsid w:val="00D96B25"/>
    <w:rsid w:val="00D971B8"/>
    <w:rsid w:val="00DA5FB9"/>
    <w:rsid w:val="00DC4406"/>
    <w:rsid w:val="00DD4DD7"/>
    <w:rsid w:val="00DF27C5"/>
    <w:rsid w:val="00DF513D"/>
    <w:rsid w:val="00E0477C"/>
    <w:rsid w:val="00E5274B"/>
    <w:rsid w:val="00E72394"/>
    <w:rsid w:val="00E77FC1"/>
    <w:rsid w:val="00EA0DF1"/>
    <w:rsid w:val="00EA10E8"/>
    <w:rsid w:val="00EB5364"/>
    <w:rsid w:val="00EC7E33"/>
    <w:rsid w:val="00EE38A5"/>
    <w:rsid w:val="00EE59AB"/>
    <w:rsid w:val="00EF11FD"/>
    <w:rsid w:val="00F1477A"/>
    <w:rsid w:val="00F37391"/>
    <w:rsid w:val="00F4371A"/>
    <w:rsid w:val="00F84A82"/>
    <w:rsid w:val="00FA6942"/>
    <w:rsid w:val="00FB4675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076CE"/>
  <w15:chartTrackingRefBased/>
  <w15:docId w15:val="{938DBDFD-F63F-461A-BD0E-9593A8F6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0170A"/>
    <w:pPr>
      <w:keepNext/>
      <w:keepLines/>
      <w:numPr>
        <w:numId w:val="7"/>
      </w:numPr>
      <w:spacing w:before="240" w:after="240"/>
      <w:ind w:left="567" w:hanging="567"/>
      <w:outlineLvl w:val="0"/>
    </w:pPr>
    <w:rPr>
      <w:rFonts w:asciiTheme="majorHAnsi" w:eastAsiaTheme="majorEastAsia" w:hAnsiTheme="majorHAnsi" w:cstheme="majorBidi"/>
      <w:b/>
      <w:color w:val="18502D"/>
      <w:sz w:val="44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EE59AB"/>
    <w:pPr>
      <w:spacing w:before="100" w:beforeAutospacing="1" w:after="100" w:afterAutospacing="1" w:line="240" w:lineRule="auto"/>
      <w:jc w:val="center"/>
      <w:outlineLvl w:val="1"/>
    </w:pPr>
    <w:rPr>
      <w:rFonts w:eastAsia="Times New Roman" w:cstheme="minorHAnsi"/>
      <w:bCs/>
      <w:color w:val="18502D"/>
      <w:sz w:val="44"/>
      <w:szCs w:val="36"/>
      <w:u w:val="single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A4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3F1A7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E59AB"/>
    <w:rPr>
      <w:rFonts w:eastAsia="Times New Roman" w:cstheme="minorHAnsi"/>
      <w:bCs/>
      <w:color w:val="18502D"/>
      <w:sz w:val="44"/>
      <w:szCs w:val="36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A46E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A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46E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A46E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A46EC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0170A"/>
    <w:rPr>
      <w:rFonts w:asciiTheme="majorHAnsi" w:eastAsiaTheme="majorEastAsia" w:hAnsiTheme="majorHAnsi" w:cstheme="majorBidi"/>
      <w:b/>
      <w:color w:val="18502D"/>
      <w:sz w:val="44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D7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2A5"/>
  </w:style>
  <w:style w:type="paragraph" w:styleId="Pidipagina">
    <w:name w:val="footer"/>
    <w:basedOn w:val="Normale"/>
    <w:link w:val="PidipaginaCarattere"/>
    <w:uiPriority w:val="99"/>
    <w:unhideWhenUsed/>
    <w:rsid w:val="00D7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2A5"/>
  </w:style>
  <w:style w:type="paragraph" w:customStyle="1" w:styleId="sottoelenco">
    <w:name w:val="sottoelenco"/>
    <w:basedOn w:val="Paragrafoelenco"/>
    <w:link w:val="sottoelencoCarattere"/>
    <w:qFormat/>
    <w:rsid w:val="00E77FC1"/>
    <w:pPr>
      <w:numPr>
        <w:ilvl w:val="1"/>
        <w:numId w:val="7"/>
      </w:numPr>
      <w:spacing w:before="240"/>
      <w:ind w:left="992" w:hanging="567"/>
    </w:pPr>
    <w:rPr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227A4"/>
  </w:style>
  <w:style w:type="character" w:customStyle="1" w:styleId="sottoelencoCarattere">
    <w:name w:val="sottoelenco Carattere"/>
    <w:basedOn w:val="ParagrafoelencoCarattere"/>
    <w:link w:val="sottoelenco"/>
    <w:rsid w:val="00E77FC1"/>
    <w:rPr>
      <w:sz w:val="24"/>
      <w:szCs w:val="24"/>
    </w:rPr>
  </w:style>
  <w:style w:type="table" w:styleId="Grigliatabella">
    <w:name w:val="Table Grid"/>
    <w:basedOn w:val="Tabellanormale"/>
    <w:uiPriority w:val="39"/>
    <w:rsid w:val="000E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E7BA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48783">
          <w:blockQuote w:val="1"/>
          <w:marLeft w:val="0"/>
          <w:marRight w:val="0"/>
          <w:marTop w:val="0"/>
          <w:marBottom w:val="330"/>
          <w:divBdr>
            <w:top w:val="single" w:sz="2" w:space="0" w:color="E1E1E1"/>
            <w:left w:val="single" w:sz="12" w:space="15" w:color="E1E1E1"/>
            <w:bottom w:val="single" w:sz="2" w:space="0" w:color="E1E1E1"/>
            <w:right w:val="single" w:sz="2" w:space="0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rkeTo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arketor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 Torchynovych</dc:creator>
  <cp:keywords/>
  <dc:description/>
  <cp:lastModifiedBy>Vasyl Torchynovych</cp:lastModifiedBy>
  <cp:revision>2</cp:revision>
  <dcterms:created xsi:type="dcterms:W3CDTF">2019-07-20T14:05:00Z</dcterms:created>
  <dcterms:modified xsi:type="dcterms:W3CDTF">2019-07-20T14:05:00Z</dcterms:modified>
</cp:coreProperties>
</file>